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2540">
            <wp:extent cx="1407160" cy="938530"/>
            <wp:effectExtent l="0" t="0" r="0" b="0"/>
            <wp:docPr id="1"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EU emblem"/>
                    <pic:cNvPicPr>
                      <a:picLocks noChangeAspect="1" noChangeArrowheads="1"/>
                    </pic:cNvPicPr>
                  </pic:nvPicPr>
                  <pic:blipFill>
                    <a:blip r:embed="rId2"/>
                    <a:stretch>
                      <a:fillRect/>
                    </a:stretch>
                  </pic:blipFill>
                  <pic:spPr bwMode="auto">
                    <a:xfrm>
                      <a:off x="0" y="0"/>
                      <a:ext cx="1407160" cy="938530"/>
                    </a:xfrm>
                    <a:prstGeom prst="rect">
                      <a:avLst/>
                    </a:prstGeom>
                  </pic:spPr>
                </pic:pic>
              </a:graphicData>
            </a:graphic>
          </wp:inline>
        </w:drawing>
      </w:r>
    </w:p>
    <w:p>
      <w:pPr>
        <w:pStyle w:val="Normal"/>
        <w:jc w:val="center"/>
        <w:rPr>
          <w:rFonts w:ascii="Calibri" w:hAnsi="Calibri"/>
          <w:bCs/>
          <w:color w:val="333333"/>
          <w:sz w:val="20"/>
          <w:szCs w:val="20"/>
        </w:rPr>
      </w:pPr>
      <w:r>
        <w:rPr>
          <w:rFonts w:ascii="Calibri" w:hAnsi="Calibri"/>
          <w:bCs/>
          <w:color w:val="333333"/>
          <w:sz w:val="20"/>
          <w:szCs w:val="20"/>
        </w:rPr>
      </w:r>
    </w:p>
    <w:p>
      <w:pPr>
        <w:pStyle w:val="Normal"/>
        <w:jc w:val="center"/>
        <w:rPr>
          <w:rFonts w:ascii="Calibri" w:hAnsi="Calibri"/>
          <w:bCs/>
          <w:color w:val="333333"/>
          <w:sz w:val="20"/>
          <w:szCs w:val="20"/>
        </w:rPr>
      </w:pPr>
      <w:r>
        <w:rPr>
          <w:rFonts w:ascii="Calibri" w:hAnsi="Calibri"/>
          <w:bCs/>
          <w:color w:val="333333"/>
          <w:sz w:val="20"/>
          <w:szCs w:val="20"/>
        </w:rPr>
        <w:t>This project has received funding from the European Union’s Horizon 2020</w:t>
        <w:br/>
        <w:t>research and innovation programme under grant agreement No 731996</w:t>
      </w:r>
    </w:p>
    <w:p>
      <w:pPr>
        <w:pStyle w:val="Normal"/>
        <w:jc w:val="center"/>
        <w:rPr>
          <w:bCs/>
          <w:color w:val="333333"/>
          <w:sz w:val="20"/>
          <w:szCs w:val="20"/>
        </w:rPr>
      </w:pPr>
      <w:r>
        <w:rPr/>
        <w:drawing>
          <wp:inline distT="0" distB="2540" distL="0" distR="0">
            <wp:extent cx="5759450" cy="235966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759450" cy="2359660"/>
                    </a:xfrm>
                    <a:prstGeom prst="rect">
                      <a:avLst/>
                    </a:prstGeom>
                  </pic:spPr>
                </pic:pic>
              </a:graphicData>
            </a:graphic>
          </wp:inline>
        </w:drawing>
      </w:r>
    </w:p>
    <w:p>
      <w:pPr>
        <w:pStyle w:val="Normal"/>
        <w:jc w:val="center"/>
        <w:rPr>
          <w:b/>
          <w:b/>
          <w:bCs/>
          <w:color w:val="0161B3"/>
          <w:sz w:val="36"/>
          <w:szCs w:val="44"/>
        </w:rPr>
      </w:pPr>
      <w:r>
        <w:rPr>
          <w:b/>
          <w:bCs/>
          <w:color w:val="0161B3"/>
          <w:sz w:val="36"/>
          <w:szCs w:val="44"/>
        </w:rPr>
        <mc:AlternateContent>
          <mc:Choice Requires="wps">
            <w:drawing>
              <wp:anchor behindDoc="0" distT="0" distB="0" distL="114300" distR="114300" simplePos="0" locked="0" layoutInCell="1" allowOverlap="1" relativeHeight="2" wp14:anchorId="73A82248">
                <wp:simplePos x="0" y="0"/>
                <wp:positionH relativeFrom="margin">
                  <wp:posOffset>-4445</wp:posOffset>
                </wp:positionH>
                <wp:positionV relativeFrom="paragraph">
                  <wp:posOffset>170180</wp:posOffset>
                </wp:positionV>
                <wp:extent cx="5772785" cy="1940560"/>
                <wp:effectExtent l="0" t="0" r="0" b="3175"/>
                <wp:wrapNone/>
                <wp:docPr id="3" name="Zone de texte 4"/>
                <a:graphic xmlns:a="http://schemas.openxmlformats.org/drawingml/2006/main">
                  <a:graphicData uri="http://schemas.microsoft.com/office/word/2010/wordprocessingShape">
                    <wps:wsp>
                      <wps:cNvSpPr/>
                      <wps:spPr>
                        <a:xfrm>
                          <a:off x="0" y="0"/>
                          <a:ext cx="5772240" cy="1940040"/>
                        </a:xfrm>
                        <a:prstGeom prst="rect">
                          <a:avLst/>
                        </a:prstGeom>
                        <a:solidFill>
                          <a:srgbClr val="eaeaea"/>
                        </a:solidFill>
                        <a:ln>
                          <a:noFill/>
                        </a:ln>
                      </wps:spPr>
                      <wps:style>
                        <a:lnRef idx="0"/>
                        <a:fillRef idx="0"/>
                        <a:effectRef idx="0"/>
                        <a:fontRef idx="minor"/>
                      </wps:style>
                      <wps:txb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Annex 4 TO REQUEST FOR TENDERS</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 </w:t>
                            </w:r>
                            <w:r>
                              <w:rPr>
                                <w:rFonts w:ascii="Calibri" w:hAnsi="Calibri"/>
                                <w:b/>
                                <w:bCs/>
                                <w:color w:val="0161B3"/>
                                <w:sz w:val="40"/>
                                <w:szCs w:val="40"/>
                                <w:lang w:val="fr-FR"/>
                              </w:rPr>
                              <w:t>DECLARATION OF HONOUR WITH RESPECT TO THE EXCLUSION CRITERIA AND ABSENCE OF CONFLICT OF INTEREST</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before="0" w:after="200"/>
                              <w:rPr/>
                            </w:pPr>
                            <w:r>
                              <w:rPr/>
                            </w:r>
                          </w:p>
                        </w:txbxContent>
                      </wps:txbx>
                      <wps:bodyPr>
                        <a:noAutofit/>
                      </wps:bodyPr>
                    </wps:wsp>
                  </a:graphicData>
                </a:graphic>
              </wp:anchor>
            </w:drawing>
          </mc:Choice>
          <mc:Fallback>
            <w:pict>
              <v:rect id="shape_0" ID="Zone de texte 4" fillcolor="#eaeaea" stroked="f" style="position:absolute;margin-left:-0.35pt;margin-top:13.4pt;width:454.45pt;height:152.7pt;mso-position-horizontal-relative:margin" wp14:anchorId="73A82248">
                <w10:wrap type="square"/>
                <v:fill o:detectmouseclick="t" type="solid" color2="#151515"/>
                <v:stroke color="#3465a4" joinstyle="round" endcap="flat"/>
                <v:textbo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Annex 4 TO REQUEST FOR TENDERS</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 </w:t>
                      </w:r>
                      <w:r>
                        <w:rPr>
                          <w:rFonts w:ascii="Calibri" w:hAnsi="Calibri"/>
                          <w:b/>
                          <w:bCs/>
                          <w:color w:val="0161B3"/>
                          <w:sz w:val="40"/>
                          <w:szCs w:val="40"/>
                          <w:lang w:val="fr-FR"/>
                        </w:rPr>
                        <w:t>DECLARATION OF HONOUR WITH RESPECT TO THE EXCLUSION CRITERIA AND ABSENCE OF CONFLICT OF INTEREST</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before="0" w:after="200"/>
                        <w:rPr/>
                      </w:pPr>
                      <w:r>
                        <w:rPr/>
                      </w:r>
                    </w:p>
                  </w:txbxContent>
                </v:textbox>
              </v:rect>
            </w:pict>
          </mc:Fallback>
        </mc:AlternateContent>
      </w:r>
    </w:p>
    <w:p>
      <w:pPr>
        <w:pStyle w:val="Normal"/>
        <w:jc w:val="center"/>
        <w:rPr>
          <w:b/>
          <w:b/>
          <w:bCs/>
          <w:color w:val="0161B3"/>
          <w:sz w:val="36"/>
          <w:szCs w:val="44"/>
        </w:rPr>
      </w:pPr>
      <w:r>
        <w:rPr>
          <w:b/>
          <w:bCs/>
          <w:color w:val="0161B3"/>
          <w:sz w:val="36"/>
          <w:szCs w:val="44"/>
        </w:rPr>
      </w:r>
    </w:p>
    <w:p>
      <w:pPr>
        <w:pStyle w:val="Normal"/>
        <w:jc w:val="center"/>
        <w:rPr>
          <w:b/>
          <w:b/>
          <w:bCs/>
          <w:color w:val="0161B3"/>
          <w:sz w:val="36"/>
          <w:szCs w:val="44"/>
        </w:rPr>
      </w:pPr>
      <w:r>
        <w:rPr>
          <w:b/>
          <w:bCs/>
          <w:color w:val="0161B3"/>
          <w:sz w:val="36"/>
          <w:szCs w:val="44"/>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Revision"/>
        <w:jc w:val="center"/>
        <w:rPr>
          <w:i/>
          <w:i/>
          <w:sz w:val="22"/>
        </w:rPr>
      </w:pPr>
      <w:r>
        <w:rPr>
          <w:i/>
          <w:sz w:val="22"/>
        </w:rPr>
        <w:t>Applicable to the “Smart.met” project as referred to the action entitled ‘PCP for Water Smart Metering — SMART.MET as described in the Grant Agreement No 731996 associated with document Ref. Ares(2016)6330258 - 09/11/2016 available on the EU Commission participant portal</w:t>
      </w:r>
    </w:p>
    <w:p>
      <w:pPr>
        <w:pStyle w:val="Pidipagina"/>
        <w:rPr/>
      </w:pPr>
      <w:r>
        <w:rPr/>
      </w:r>
    </w:p>
    <w:p>
      <w:pPr>
        <w:pStyle w:val="Pidipagina"/>
        <w:rPr/>
      </w:pPr>
      <w:r>
        <w:rPr/>
      </w:r>
    </w:p>
    <w:p>
      <w:pPr>
        <w:pStyle w:val="Normal"/>
        <w:jc w:val="left"/>
        <w:rPr/>
      </w:pPr>
      <w:r>
        <w:rPr/>
      </w:r>
      <w:bookmarkStart w:id="0" w:name="_Toc158709939"/>
      <w:bookmarkStart w:id="1" w:name="_Toc41821083"/>
      <w:bookmarkStart w:id="2" w:name="_Toc39308136"/>
      <w:bookmarkStart w:id="3" w:name="_Toc158709939"/>
      <w:bookmarkStart w:id="4" w:name="_Toc41821083"/>
      <w:bookmarkStart w:id="5" w:name="_Toc39308136"/>
      <w:bookmarkEnd w:id="3"/>
      <w:bookmarkEnd w:id="4"/>
      <w:bookmarkEnd w:id="5"/>
      <w:r>
        <w:br w:type="page"/>
      </w:r>
    </w:p>
    <w:p>
      <w:pPr>
        <w:pStyle w:val="Normal"/>
        <w:ind w:left="-284" w:firstLine="720"/>
        <w:jc w:val="center"/>
        <w:rPr>
          <w:rFonts w:cs="Arial"/>
          <w:b/>
          <w:b/>
          <w:caps/>
          <w:sz w:val="22"/>
          <w:lang w:val="en-US"/>
        </w:rPr>
      </w:pPr>
      <w:r>
        <w:rPr>
          <w:rFonts w:cs="Arial"/>
          <w:b/>
          <w:caps/>
          <w:sz w:val="22"/>
          <w:lang w:val="en-US"/>
        </w:rPr>
      </w:r>
    </w:p>
    <w:p>
      <w:pPr>
        <w:pStyle w:val="Normal"/>
        <w:ind w:left="-284" w:firstLine="720"/>
        <w:jc w:val="center"/>
        <w:rPr>
          <w:rFonts w:cs="Arial"/>
          <w:b/>
          <w:b/>
          <w:caps/>
          <w:sz w:val="28"/>
          <w:szCs w:val="28"/>
          <w:lang w:val="en-US"/>
        </w:rPr>
      </w:pPr>
      <w:r>
        <w:rPr>
          <w:b/>
          <w:sz w:val="28"/>
          <w:szCs w:val="28"/>
        </w:rPr>
        <w:t xml:space="preserve">Annex 4 </w:t>
      </w:r>
      <w:r>
        <w:rPr>
          <w:rFonts w:cs="Arial"/>
          <w:b/>
          <w:caps/>
          <w:sz w:val="28"/>
          <w:szCs w:val="28"/>
          <w:lang w:val="en-US"/>
        </w:rPr>
        <w:t>Declaration of honour with respect to the Exclusion Criteria and absence of conflict of interest</w:t>
      </w:r>
    </w:p>
    <w:p>
      <w:pPr>
        <w:pStyle w:val="Normal"/>
        <w:spacing w:before="60" w:after="60"/>
        <w:jc w:val="center"/>
        <w:rPr>
          <w:rFonts w:cs="Tahoma"/>
          <w:b/>
          <w:b/>
          <w:sz w:val="20"/>
          <w:szCs w:val="20"/>
          <w:lang w:val="en-US"/>
        </w:rPr>
      </w:pPr>
      <w:r>
        <w:rPr>
          <w:rFonts w:cs="Tahoma"/>
          <w:b/>
          <w:sz w:val="20"/>
          <w:szCs w:val="20"/>
          <w:lang w:val="en-US"/>
        </w:rPr>
      </w:r>
    </w:p>
    <w:p>
      <w:pPr>
        <w:pStyle w:val="Normal"/>
        <w:spacing w:before="60" w:after="60"/>
        <w:jc w:val="center"/>
        <w:rPr>
          <w:rFonts w:cs="Tahoma"/>
          <w:b/>
          <w:b/>
          <w:sz w:val="20"/>
          <w:szCs w:val="20"/>
          <w:lang w:val="en-US"/>
        </w:rPr>
      </w:pPr>
      <w:r>
        <w:rPr>
          <w:rFonts w:cs="Tahoma"/>
          <w:b/>
          <w:sz w:val="20"/>
          <w:szCs w:val="20"/>
          <w:lang w:val="en-US"/>
        </w:rPr>
        <w:t>INFORMATION ABOUT THE ECONOMIC OPERATOR</w:t>
      </w:r>
    </w:p>
    <w:p>
      <w:pPr>
        <w:pStyle w:val="Normal"/>
        <w:spacing w:before="60" w:after="60"/>
        <w:rPr>
          <w:rFonts w:cs="Tahoma"/>
          <w:b/>
          <w:b/>
          <w:sz w:val="20"/>
          <w:szCs w:val="20"/>
          <w:lang w:val="en-US"/>
        </w:rPr>
      </w:pPr>
      <w:r>
        <w:rPr>
          <w:rFonts w:cs="Tahoma"/>
          <w:b/>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7"/>
        <w:gridCol w:w="4320"/>
      </w:tblGrid>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Identification: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967"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The undersigned [</w:t>
            </w:r>
            <w:r>
              <w:rPr>
                <w:rFonts w:cs="Tahoma"/>
                <w:i/>
                <w:sz w:val="20"/>
                <w:szCs w:val="20"/>
                <w:lang w:val="en-US"/>
              </w:rPr>
              <w:t>name of the signatory of this form</w:t>
            </w:r>
            <w:r>
              <w:rPr>
                <w:rFonts w:cs="Tahoma"/>
                <w:sz w:val="20"/>
                <w:szCs w:val="20"/>
                <w:lang w:val="en-US"/>
              </w:rPr>
              <w:t xml:space="preserve">]: </w:t>
            </w:r>
          </w:p>
        </w:tc>
        <w:tc>
          <w:tcPr>
            <w:tcW w:w="4320"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c>
          <w:tcPr>
            <w:tcW w:w="4967"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 w:name="_GoBack"/>
            <w:bookmarkStart w:id="7" w:name="__Fieldmark__56_3149293287"/>
            <w:bookmarkStart w:id="8" w:name="__Fieldmark__56_3149293287"/>
            <w:bookmarkStart w:id="9" w:name="__Fieldmark__56_3149293287"/>
            <w:bookmarkEnd w:id="9"/>
            <w:r>
              <w:rPr/>
            </w:r>
            <w:r>
              <w:rPr/>
              <w:fldChar w:fldCharType="end"/>
            </w:r>
            <w:bookmarkEnd w:id="6"/>
            <w:r>
              <w:rPr>
                <w:rFonts w:cs="Tahoma"/>
                <w:sz w:val="20"/>
                <w:szCs w:val="20"/>
                <w:lang w:val="en-US"/>
              </w:rPr>
              <w:t xml:space="preserve"> in his/her own name (if the economic operator is a natural person or in case of own declaration of a director or person with powers of representation, decision making or control over the economic operator)</w:t>
            </w:r>
          </w:p>
        </w:tc>
        <w:tc>
          <w:tcPr>
            <w:tcW w:w="43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Testo2"/>
                  <w:enabled/>
                  <w:calcOnExit w:val="0"/>
                </w:ffData>
              </w:fldChar>
            </w:r>
            <w:r>
              <w:rPr>
                <w:sz w:val="20"/>
                <w:szCs w:val="20"/>
                <w:rFonts w:cs="Tahoma"/>
              </w:rPr>
              <w:instrText> FORMTEXT </w:instrText>
            </w:r>
            <w:r>
              <w:rPr>
                <w:sz w:val="20"/>
                <w:szCs w:val="20"/>
                <w:rFonts w:cs="Tahoma"/>
              </w:rPr>
              <w:fldChar w:fldCharType="separate"/>
            </w:r>
            <w:bookmarkStart w:id="10" w:name="Testo2"/>
            <w:bookmarkStart w:id="11" w:name="Testo2"/>
            <w:bookmarkEnd w:id="11"/>
            <w:r>
              <w:rPr>
                <w:rFonts w:cs="Tahoma"/>
                <w:sz w:val="20"/>
                <w:szCs w:val="20"/>
                <w:lang w:val="en-US"/>
              </w:rPr>
            </w:r>
            <w:r>
              <w:rPr>
                <w:rFonts w:cs="Tahoma"/>
                <w:b/>
                <w:sz w:val="20"/>
                <w:szCs w:val="20"/>
                <w:u w:val="single"/>
              </w:rPr>
              <w:t>     </w:t>
            </w:r>
            <w:bookmarkStart w:id="12" w:name="Testo2"/>
            <w:bookmarkEnd w:id="1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3" w:name="__Fieldmark__71_3149293287"/>
            <w:bookmarkStart w:id="14" w:name="__Fieldmark__71_3149293287"/>
            <w:bookmarkStart w:id="15" w:name="__Fieldmark__71_3149293287"/>
            <w:bookmarkEnd w:id="15"/>
            <w:r>
              <w:rPr/>
            </w:r>
            <w:r>
              <w:rPr/>
              <w:fldChar w:fldCharType="end"/>
            </w:r>
            <w:r>
              <w:rPr>
                <w:rFonts w:cs="Tahoma"/>
                <w:sz w:val="20"/>
                <w:szCs w:val="20"/>
                <w:lang w:val="en-US"/>
              </w:rPr>
              <w:t xml:space="preserve"> representing (if the economic operator is a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81_3149293287"/>
                  <w:enabled/>
                  <w:calcOnExit w:val="0"/>
                </w:ffData>
              </w:fldChar>
            </w:r>
            <w:r>
              <w:rPr>
                <w:sz w:val="20"/>
                <w:szCs w:val="20"/>
                <w:rFonts w:cs="Tahoma"/>
              </w:rPr>
              <w:instrText> FORMTEXT </w:instrText>
            </w:r>
            <w:r>
              <w:rPr>
                <w:sz w:val="20"/>
                <w:szCs w:val="20"/>
                <w:rFonts w:cs="Tahoma"/>
              </w:rPr>
              <w:fldChar w:fldCharType="separate"/>
            </w:r>
            <w:bookmarkStart w:id="16" w:name="__Fieldmark__81_3149293287"/>
            <w:bookmarkStart w:id="17" w:name="__Fieldmark__81_3149293287"/>
            <w:bookmarkEnd w:id="17"/>
            <w:r>
              <w:rPr>
                <w:rFonts w:cs="Tahoma"/>
                <w:sz w:val="20"/>
                <w:szCs w:val="20"/>
                <w:lang w:val="en-US"/>
              </w:rPr>
            </w:r>
            <w:r>
              <w:rPr>
                <w:rFonts w:cs="Tahoma"/>
                <w:b/>
                <w:sz w:val="20"/>
                <w:szCs w:val="20"/>
                <w:u w:val="single"/>
              </w:rPr>
              <w:t>     </w:t>
            </w:r>
            <w:bookmarkStart w:id="18" w:name="__Fieldmark__81_3149293287"/>
            <w:bookmarkEnd w:id="18"/>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VAT-number, if applicable:</w:t>
            </w:r>
          </w:p>
          <w:p>
            <w:pPr>
              <w:pStyle w:val="Normal"/>
              <w:spacing w:before="60" w:after="60"/>
              <w:rPr>
                <w:rFonts w:cs="Tahoma"/>
                <w:sz w:val="20"/>
                <w:szCs w:val="20"/>
                <w:lang w:val="en-US"/>
              </w:rPr>
            </w:pPr>
            <w:r>
              <w:rPr>
                <w:rFonts w:cs="Tahoma"/>
                <w:sz w:val="20"/>
                <w:szCs w:val="20"/>
                <w:lang w:val="en-US"/>
              </w:rPr>
              <w:t>If no VAT-number applicable, please indicate another national identification number, if required and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93_3149293287"/>
                  <w:enabled/>
                  <w:calcOnExit w:val="0"/>
                </w:ffData>
              </w:fldChar>
            </w:r>
            <w:r>
              <w:rPr>
                <w:sz w:val="20"/>
                <w:szCs w:val="20"/>
                <w:rFonts w:cs="Tahoma"/>
              </w:rPr>
              <w:instrText> FORMTEXT </w:instrText>
            </w:r>
            <w:r>
              <w:rPr>
                <w:sz w:val="20"/>
                <w:szCs w:val="20"/>
                <w:rFonts w:cs="Tahoma"/>
              </w:rPr>
              <w:fldChar w:fldCharType="separate"/>
            </w:r>
            <w:bookmarkStart w:id="19" w:name="__Fieldmark__93_3149293287"/>
            <w:bookmarkStart w:id="20" w:name="__Fieldmark__93_3149293287"/>
            <w:bookmarkEnd w:id="20"/>
            <w:r>
              <w:rPr>
                <w:rFonts w:cs="Tahoma"/>
                <w:sz w:val="20"/>
                <w:szCs w:val="20"/>
                <w:lang w:val="en-US"/>
              </w:rPr>
            </w:r>
            <w:r>
              <w:rPr>
                <w:rFonts w:cs="Tahoma"/>
                <w:b/>
                <w:sz w:val="20"/>
                <w:szCs w:val="20"/>
                <w:u w:val="single"/>
              </w:rPr>
              <w:t>     </w:t>
            </w:r>
            <w:bookmarkStart w:id="21" w:name="__Fieldmark__93_3149293287"/>
            <w:bookmarkEnd w:id="21"/>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103_3149293287"/>
                  <w:enabled/>
                  <w:calcOnExit w:val="0"/>
                </w:ffData>
              </w:fldChar>
            </w:r>
            <w:r>
              <w:rPr>
                <w:sz w:val="20"/>
                <w:szCs w:val="20"/>
                <w:rFonts w:cs="Tahoma"/>
              </w:rPr>
              <w:instrText> FORMTEXT </w:instrText>
            </w:r>
            <w:r>
              <w:rPr>
                <w:sz w:val="20"/>
                <w:szCs w:val="20"/>
                <w:rFonts w:cs="Tahoma"/>
              </w:rPr>
              <w:fldChar w:fldCharType="separate"/>
            </w:r>
            <w:bookmarkStart w:id="22" w:name="__Fieldmark__103_3149293287"/>
            <w:bookmarkStart w:id="23" w:name="__Fieldmark__103_3149293287"/>
            <w:bookmarkEnd w:id="23"/>
            <w:r>
              <w:rPr>
                <w:rFonts w:cs="Tahoma"/>
                <w:sz w:val="20"/>
                <w:szCs w:val="20"/>
                <w:lang w:val="en-US"/>
              </w:rPr>
            </w:r>
            <w:r>
              <w:rPr>
                <w:rFonts w:cs="Tahoma"/>
                <w:b/>
                <w:sz w:val="20"/>
                <w:szCs w:val="20"/>
                <w:u w:val="single"/>
              </w:rPr>
              <w:t>     </w:t>
            </w:r>
            <w:bookmarkStart w:id="24" w:name="__Fieldmark__103_3149293287"/>
            <w:bookmarkEnd w:id="2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name in full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15_3149293287"/>
                  <w:enabled/>
                  <w:calcOnExit w:val="0"/>
                </w:ffData>
              </w:fldChar>
            </w:r>
            <w:r>
              <w:rPr>
                <w:sz w:val="20"/>
                <w:szCs w:val="20"/>
                <w:rFonts w:cs="Tahoma"/>
              </w:rPr>
              <w:instrText> FORMTEXT </w:instrText>
            </w:r>
            <w:r>
              <w:rPr>
                <w:sz w:val="20"/>
                <w:szCs w:val="20"/>
                <w:rFonts w:cs="Tahoma"/>
              </w:rPr>
              <w:fldChar w:fldCharType="separate"/>
            </w:r>
            <w:bookmarkStart w:id="25" w:name="__Fieldmark__115_3149293287"/>
            <w:bookmarkStart w:id="26" w:name="__Fieldmark__115_3149293287"/>
            <w:bookmarkEnd w:id="26"/>
            <w:r>
              <w:rPr>
                <w:rFonts w:cs="Tahoma"/>
                <w:sz w:val="20"/>
                <w:szCs w:val="20"/>
                <w:lang w:val="en-US"/>
              </w:rPr>
            </w:r>
            <w:r>
              <w:rPr>
                <w:rFonts w:cs="Tahoma"/>
                <w:b/>
                <w:sz w:val="20"/>
                <w:szCs w:val="20"/>
                <w:u w:val="single"/>
              </w:rPr>
              <w:t>     </w:t>
            </w:r>
            <w:bookmarkStart w:id="27" w:name="__Fieldmark__115_3149293287"/>
            <w:bookmarkEnd w:id="2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legal form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27_3149293287"/>
                  <w:enabled/>
                  <w:calcOnExit w:val="0"/>
                </w:ffData>
              </w:fldChar>
            </w:r>
            <w:r>
              <w:rPr>
                <w:sz w:val="20"/>
                <w:szCs w:val="20"/>
                <w:rFonts w:cs="Tahoma"/>
              </w:rPr>
              <w:instrText> FORMTEXT </w:instrText>
            </w:r>
            <w:r>
              <w:rPr>
                <w:sz w:val="20"/>
                <w:szCs w:val="20"/>
                <w:rFonts w:cs="Tahoma"/>
              </w:rPr>
              <w:fldChar w:fldCharType="separate"/>
            </w:r>
            <w:bookmarkStart w:id="28" w:name="__Fieldmark__127_3149293287"/>
            <w:bookmarkStart w:id="29" w:name="__Fieldmark__127_3149293287"/>
            <w:bookmarkEnd w:id="29"/>
            <w:r>
              <w:rPr>
                <w:rFonts w:cs="Tahoma"/>
                <w:sz w:val="20"/>
                <w:szCs w:val="20"/>
                <w:lang w:val="en-US"/>
              </w:rPr>
            </w:r>
            <w:r>
              <w:rPr>
                <w:rFonts w:cs="Tahoma"/>
                <w:b/>
                <w:sz w:val="20"/>
                <w:szCs w:val="20"/>
                <w:u w:val="single"/>
              </w:rPr>
              <w:t>     </w:t>
            </w:r>
            <w:bookmarkStart w:id="30" w:name="__Fieldmark__127_3149293287"/>
            <w:bookmarkEnd w:id="3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address in full:</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38_3149293287"/>
                  <w:enabled/>
                  <w:calcOnExit w:val="0"/>
                </w:ffData>
              </w:fldChar>
            </w:r>
            <w:r>
              <w:rPr>
                <w:sz w:val="20"/>
                <w:szCs w:val="20"/>
                <w:rFonts w:cs="Tahoma"/>
              </w:rPr>
              <w:instrText> FORMTEXT </w:instrText>
            </w:r>
            <w:r>
              <w:rPr>
                <w:sz w:val="20"/>
                <w:szCs w:val="20"/>
                <w:rFonts w:cs="Tahoma"/>
              </w:rPr>
              <w:fldChar w:fldCharType="separate"/>
            </w:r>
            <w:bookmarkStart w:id="31" w:name="__Fieldmark__138_3149293287"/>
            <w:bookmarkStart w:id="32" w:name="__Fieldmark__138_3149293287"/>
            <w:bookmarkEnd w:id="32"/>
            <w:r>
              <w:rPr>
                <w:rFonts w:cs="Tahoma"/>
                <w:sz w:val="20"/>
                <w:szCs w:val="20"/>
                <w:lang w:val="en-US"/>
              </w:rPr>
            </w:r>
            <w:r>
              <w:rPr>
                <w:rFonts w:cs="Tahoma"/>
                <w:b/>
                <w:sz w:val="20"/>
                <w:szCs w:val="20"/>
                <w:u w:val="single"/>
              </w:rPr>
              <w:t>     </w:t>
            </w:r>
            <w:bookmarkStart w:id="33" w:name="__Fieldmark__138_3149293287"/>
            <w:bookmarkEnd w:id="33"/>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Contact person or persons </w:t>
            </w:r>
            <w:r>
              <w:rPr>
                <w:rStyle w:val="FootnoteCharacters"/>
                <w:rStyle w:val="Richiamoallanotaapidipagina"/>
                <w:rFonts w:cs="Tahoma"/>
                <w:sz w:val="20"/>
                <w:szCs w:val="20"/>
                <w:lang w:val="en-US"/>
              </w:rPr>
              <w:footnoteReference w:id="2"/>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t>Telephone:</w:t>
            </w:r>
          </w:p>
          <w:p>
            <w:pPr>
              <w:pStyle w:val="Normal"/>
              <w:spacing w:before="60" w:after="60"/>
              <w:rPr>
                <w:rFonts w:cs="Tahoma"/>
                <w:sz w:val="20"/>
                <w:szCs w:val="20"/>
                <w:lang w:val="en-US"/>
              </w:rPr>
            </w:pPr>
            <w:r>
              <w:rPr>
                <w:rFonts w:cs="Tahoma"/>
                <w:sz w:val="20"/>
                <w:szCs w:val="20"/>
                <w:lang w:val="en-US"/>
              </w:rPr>
              <w:t>E-mail:</w:t>
            </w:r>
          </w:p>
          <w:p>
            <w:pPr>
              <w:pStyle w:val="Normal"/>
              <w:spacing w:before="60" w:after="60"/>
              <w:rPr>
                <w:rFonts w:cs="Tahoma"/>
                <w:sz w:val="20"/>
                <w:szCs w:val="20"/>
                <w:lang w:val="en-US"/>
              </w:rPr>
            </w:pPr>
            <w:r>
              <w:rPr>
                <w:rFonts w:cs="Tahoma"/>
                <w:sz w:val="20"/>
                <w:szCs w:val="20"/>
                <w:lang w:val="en-US"/>
              </w:rPr>
              <w:t>Internet address (web address) if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58_3149293287"/>
                  <w:enabled/>
                  <w:calcOnExit w:val="0"/>
                </w:ffData>
              </w:fldChar>
            </w:r>
            <w:r>
              <w:rPr>
                <w:sz w:val="20"/>
                <w:szCs w:val="20"/>
                <w:rFonts w:cs="Tahoma"/>
              </w:rPr>
              <w:instrText> FORMTEXT </w:instrText>
            </w:r>
            <w:r>
              <w:rPr>
                <w:sz w:val="20"/>
                <w:szCs w:val="20"/>
                <w:rFonts w:cs="Tahoma"/>
              </w:rPr>
              <w:fldChar w:fldCharType="separate"/>
            </w:r>
            <w:bookmarkStart w:id="34" w:name="__Fieldmark__158_3149293287"/>
            <w:bookmarkStart w:id="35" w:name="__Fieldmark__158_3149293287"/>
            <w:bookmarkEnd w:id="35"/>
            <w:r>
              <w:rPr>
                <w:rFonts w:cs="Tahoma"/>
                <w:sz w:val="20"/>
                <w:szCs w:val="20"/>
                <w:lang w:val="en-US"/>
              </w:rPr>
            </w:r>
            <w:r>
              <w:rPr>
                <w:rFonts w:cs="Tahoma"/>
                <w:b/>
                <w:sz w:val="20"/>
                <w:szCs w:val="20"/>
                <w:u w:val="single"/>
              </w:rPr>
              <w:t>     </w:t>
            </w:r>
            <w:bookmarkStart w:id="36" w:name="__Fieldmark__158_3149293287"/>
            <w:bookmarkEnd w:id="36"/>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168_3149293287"/>
                  <w:enabled/>
                  <w:calcOnExit w:val="0"/>
                </w:ffData>
              </w:fldChar>
            </w:r>
            <w:r>
              <w:rPr>
                <w:sz w:val="20"/>
                <w:szCs w:val="20"/>
                <w:rFonts w:cs="Tahoma"/>
              </w:rPr>
              <w:instrText> FORMTEXT </w:instrText>
            </w:r>
            <w:r>
              <w:rPr>
                <w:sz w:val="20"/>
                <w:szCs w:val="20"/>
                <w:rFonts w:cs="Tahoma"/>
              </w:rPr>
              <w:fldChar w:fldCharType="separate"/>
            </w:r>
            <w:bookmarkStart w:id="37" w:name="__Fieldmark__168_3149293287"/>
            <w:bookmarkStart w:id="38" w:name="__Fieldmark__168_3149293287"/>
            <w:bookmarkEnd w:id="38"/>
            <w:r>
              <w:rPr>
                <w:rFonts w:cs="Tahoma"/>
                <w:sz w:val="20"/>
                <w:szCs w:val="20"/>
                <w:lang w:val="en-US"/>
              </w:rPr>
            </w:r>
            <w:r>
              <w:rPr>
                <w:rFonts w:cs="Tahoma"/>
                <w:b/>
                <w:sz w:val="20"/>
                <w:szCs w:val="20"/>
                <w:u w:val="single"/>
              </w:rPr>
              <w:t>     </w:t>
            </w:r>
            <w:bookmarkStart w:id="39" w:name="__Fieldmark__168_3149293287"/>
            <w:bookmarkEnd w:id="39"/>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178_3149293287"/>
                  <w:enabled/>
                  <w:calcOnExit w:val="0"/>
                </w:ffData>
              </w:fldChar>
            </w:r>
            <w:r>
              <w:rPr>
                <w:sz w:val="20"/>
                <w:szCs w:val="20"/>
                <w:rFonts w:cs="Tahoma"/>
              </w:rPr>
              <w:instrText> FORMTEXT </w:instrText>
            </w:r>
            <w:r>
              <w:rPr>
                <w:sz w:val="20"/>
                <w:szCs w:val="20"/>
                <w:rFonts w:cs="Tahoma"/>
              </w:rPr>
              <w:fldChar w:fldCharType="separate"/>
            </w:r>
            <w:bookmarkStart w:id="40" w:name="__Fieldmark__178_3149293287"/>
            <w:bookmarkStart w:id="41" w:name="__Fieldmark__178_3149293287"/>
            <w:bookmarkEnd w:id="41"/>
            <w:r>
              <w:rPr>
                <w:rFonts w:cs="Tahoma"/>
                <w:sz w:val="20"/>
                <w:szCs w:val="20"/>
                <w:lang w:val="en-US"/>
              </w:rPr>
            </w:r>
            <w:r>
              <w:rPr>
                <w:rFonts w:cs="Tahoma"/>
                <w:b/>
                <w:sz w:val="20"/>
                <w:szCs w:val="20"/>
                <w:u w:val="single"/>
              </w:rPr>
              <w:t>     </w:t>
            </w:r>
            <w:bookmarkStart w:id="42" w:name="__Fieldmark__178_3149293287"/>
            <w:bookmarkEnd w:id="42"/>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188_3149293287"/>
                  <w:enabled/>
                  <w:calcOnExit w:val="0"/>
                </w:ffData>
              </w:fldChar>
            </w:r>
            <w:r>
              <w:rPr>
                <w:sz w:val="20"/>
                <w:szCs w:val="20"/>
                <w:rFonts w:cs="Tahoma"/>
              </w:rPr>
              <w:instrText> FORMTEXT </w:instrText>
            </w:r>
            <w:r>
              <w:rPr>
                <w:sz w:val="20"/>
                <w:szCs w:val="20"/>
                <w:rFonts w:cs="Tahoma"/>
              </w:rPr>
              <w:fldChar w:fldCharType="separate"/>
            </w:r>
            <w:bookmarkStart w:id="43" w:name="__Fieldmark__188_3149293287"/>
            <w:bookmarkStart w:id="44" w:name="__Fieldmark__188_3149293287"/>
            <w:bookmarkEnd w:id="44"/>
            <w:r>
              <w:rPr>
                <w:rFonts w:cs="Tahoma"/>
                <w:sz w:val="20"/>
                <w:szCs w:val="20"/>
                <w:lang w:val="en-US"/>
              </w:rPr>
            </w:r>
            <w:r>
              <w:rPr>
                <w:rFonts w:cs="Tahoma"/>
                <w:b/>
                <w:sz w:val="20"/>
                <w:szCs w:val="20"/>
                <w:u w:val="single"/>
              </w:rPr>
              <w:t>     </w:t>
            </w:r>
            <w:bookmarkStart w:id="45" w:name="__Fieldmark__188_3149293287"/>
            <w:bookmarkEnd w:id="45"/>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 xml:space="preserve">General information: </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Is the economic operator a Micro, a Small or a Medium-Sized Enterprise </w:t>
            </w:r>
            <w:r>
              <w:rPr>
                <w:rStyle w:val="FootnoteCharacters"/>
                <w:rStyle w:val="Richiamoallanotaapidipagina"/>
                <w:rFonts w:cs="Tahoma"/>
                <w:position w:val="0"/>
                <w:sz w:val="20"/>
                <w:sz w:val="20"/>
                <w:szCs w:val="20"/>
                <w:vertAlign w:val="baseline"/>
                <w:lang w:val="en-US"/>
              </w:rPr>
              <w:footnoteReference w:id="3"/>
            </w:r>
            <w:r>
              <w:rPr>
                <w:rFonts w:cs="Tahoma"/>
                <w:sz w:val="20"/>
                <w:szCs w:val="20"/>
                <w:lang w:val="en-US"/>
              </w:rPr>
              <w:t>?</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6" w:name="__Fieldmark__207_3149293287"/>
            <w:bookmarkStart w:id="47" w:name="__Fieldmark__207_3149293287"/>
            <w:bookmarkStart w:id="48" w:name="__Fieldmark__207_3149293287"/>
            <w:bookmarkEnd w:id="48"/>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9" w:name="__Fieldmark__211_3149293287"/>
            <w:bookmarkStart w:id="50" w:name="__Fieldmark__211_3149293287"/>
            <w:bookmarkStart w:id="51" w:name="__Fieldmark__211_3149293287"/>
            <w:bookmarkEnd w:id="51"/>
            <w:r>
              <w:rPr>
                <w:rFonts w:cs="Tahoma"/>
                <w:sz w:val="20"/>
                <w:szCs w:val="20"/>
                <w:lang w:val="en-US"/>
              </w:rPr>
            </w:r>
            <w:r>
              <w:rPr>
                <w:sz w:val="20"/>
                <w:szCs w:val="20"/>
                <w:rFonts w:cs="Tahoma"/>
              </w:rPr>
              <w:fldChar w:fldCharType="end"/>
            </w:r>
            <w:r>
              <w:rPr>
                <w:rFonts w:cs="Tahoma"/>
                <w:sz w:val="20"/>
                <w:szCs w:val="20"/>
                <w:lang w:val="en-US"/>
              </w:rPr>
              <w:t xml:space="preserve">No </w:t>
            </w:r>
          </w:p>
        </w:tc>
      </w:tr>
    </w:tbl>
    <w:p>
      <w:pPr>
        <w:pStyle w:val="Normal"/>
        <w:spacing w:before="0" w:after="0"/>
        <w:rPr>
          <w:rFonts w:cs="Arial"/>
          <w:sz w:val="20"/>
          <w:szCs w:val="20"/>
          <w:lang w:val="en-US"/>
        </w:rPr>
      </w:pPr>
      <w:r>
        <w:rPr>
          <w:rFonts w:cs="Arial"/>
          <w:sz w:val="20"/>
          <w:szCs w:val="20"/>
          <w:lang w:val="en-US"/>
        </w:rPr>
      </w:r>
    </w:p>
    <w:p>
      <w:pPr>
        <w:pStyle w:val="Normal"/>
        <w:rPr>
          <w:rFonts w:cs="Arial"/>
          <w:sz w:val="20"/>
          <w:szCs w:val="20"/>
          <w:lang w:val="en-US"/>
        </w:rPr>
      </w:pPr>
      <w:r>
        <w:rPr>
          <w:rFonts w:cs="Arial"/>
          <w:sz w:val="20"/>
          <w:szCs w:val="20"/>
          <w:lang w:val="en-US"/>
        </w:rPr>
        <w:t xml:space="preserve">declares that the company or organisation that he/she represents / he/she: </w:t>
      </w:r>
    </w:p>
    <w:p>
      <w:pPr>
        <w:pStyle w:val="Normal"/>
        <w:rPr>
          <w:rFonts w:cs="Tahoma"/>
          <w:b/>
          <w:b/>
          <w:sz w:val="20"/>
          <w:szCs w:val="20"/>
          <w:lang w:val="en-US"/>
        </w:rPr>
      </w:pPr>
      <w:r>
        <w:rPr>
          <w:rFonts w:cs="Tahoma"/>
          <w:b/>
          <w:sz w:val="20"/>
          <w:szCs w:val="20"/>
          <w:lang w:val="en-US"/>
        </w:rPr>
      </w:r>
    </w:p>
    <w:p>
      <w:pPr>
        <w:pStyle w:val="Normal"/>
        <w:keepNext w:val="true"/>
        <w:spacing w:before="60" w:after="60"/>
        <w:jc w:val="center"/>
        <w:rPr>
          <w:rFonts w:cs="Tahoma"/>
          <w:b/>
          <w:b/>
          <w:sz w:val="20"/>
          <w:szCs w:val="20"/>
          <w:lang w:val="en-US"/>
        </w:rPr>
      </w:pPr>
      <w:r>
        <w:rPr>
          <w:rFonts w:cs="Tahoma"/>
          <w:b/>
          <w:sz w:val="20"/>
          <w:szCs w:val="20"/>
          <w:lang w:val="en-US"/>
        </w:rPr>
        <w:t>INFORMATION ABOUT REPRESENTATIVES OF THE ECONOMIC OPERATOR</w:t>
      </w:r>
    </w:p>
    <w:p>
      <w:pPr>
        <w:pStyle w:val="Normal"/>
        <w:keepNext w:val="true"/>
        <w:spacing w:before="60" w:after="60"/>
        <w:jc w:val="center"/>
        <w:rPr>
          <w:rFonts w:cs="Arial"/>
          <w:sz w:val="20"/>
          <w:szCs w:val="20"/>
          <w:lang w:val="en-US"/>
        </w:rPr>
      </w:pPr>
      <w:r>
        <w:rPr>
          <w:rFonts w:cs="Arial"/>
          <w:sz w:val="20"/>
          <w:szCs w:val="20"/>
          <w:lang w:val="en-US"/>
        </w:rPr>
      </w:r>
    </w:p>
    <w:tbl>
      <w:tblPr>
        <w:tblStyle w:val="Grigliatabella"/>
        <w:tblW w:w="9212" w:type="dxa"/>
        <w:jc w:val="left"/>
        <w:tblInd w:w="0" w:type="dxa"/>
        <w:tblCellMar>
          <w:top w:w="0" w:type="dxa"/>
          <w:left w:w="108" w:type="dxa"/>
          <w:bottom w:w="0" w:type="dxa"/>
          <w:right w:w="108" w:type="dxa"/>
        </w:tblCellMar>
        <w:tblLook w:val="04a0" w:noVBand="1" w:noHBand="0" w:lastColumn="0" w:firstColumn="1" w:lastRow="0" w:firstRow="1"/>
      </w:tblPr>
      <w:tblGrid>
        <w:gridCol w:w="9212"/>
      </w:tblGrid>
      <w:tr>
        <w:trPr/>
        <w:tc>
          <w:tcPr>
            <w:tcW w:w="9212" w:type="dxa"/>
            <w:tcBorders/>
            <w:shd w:fill="auto" w:val="clear"/>
          </w:tcPr>
          <w:p>
            <w:pPr>
              <w:pStyle w:val="Normal"/>
              <w:spacing w:lineRule="auto" w:line="240" w:before="0" w:after="0"/>
              <w:rPr>
                <w:rFonts w:cs="Arial"/>
                <w:i/>
                <w:i/>
                <w:sz w:val="20"/>
                <w:szCs w:val="20"/>
                <w:lang w:val="en-US"/>
              </w:rPr>
            </w:pPr>
            <w:r>
              <w:rPr>
                <w:rFonts w:cs="Arial"/>
                <w:i/>
                <w:sz w:val="20"/>
                <w:szCs w:val="20"/>
                <w:lang w:val="en-US"/>
              </w:rPr>
              <w:t>Where applicable, please indicate the name(s) and address(es) of the person(s) empowered to represent the economic operator for the purposes of this procurement procedure in question; if more legal representatives intervene repeat as many times as necessary.</w:t>
            </w:r>
          </w:p>
        </w:tc>
      </w:tr>
    </w:tbl>
    <w:p>
      <w:pPr>
        <w:pStyle w:val="Normal"/>
        <w:rPr>
          <w:rFonts w:cs="Arial"/>
          <w:sz w:val="20"/>
          <w:szCs w:val="20"/>
          <w:lang w:val="en-US"/>
        </w:rPr>
      </w:pPr>
      <w:r>
        <w:rPr>
          <w:rFonts w:cs="Arial"/>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Representation, if any:</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Full name;</w:t>
            </w:r>
          </w:p>
          <w:p>
            <w:pPr>
              <w:pStyle w:val="Normal"/>
              <w:spacing w:before="60" w:after="60"/>
              <w:rPr>
                <w:rFonts w:cs="Tahoma"/>
                <w:sz w:val="20"/>
                <w:szCs w:val="20"/>
                <w:lang w:val="en-US"/>
              </w:rPr>
            </w:pPr>
            <w:r>
              <w:rPr>
                <w:rFonts w:cs="Tahoma"/>
                <w:sz w:val="20"/>
                <w:szCs w:val="20"/>
                <w:lang w:val="en-US"/>
              </w:rPr>
              <w:t>Accompanied by the date and place of birth, if requested:</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284_3149293287"/>
                  <w:enabled/>
                  <w:calcOnExit w:val="0"/>
                </w:ffData>
              </w:fldChar>
            </w:r>
            <w:r>
              <w:rPr>
                <w:sz w:val="20"/>
                <w:szCs w:val="20"/>
                <w:rFonts w:cs="Tahoma"/>
              </w:rPr>
              <w:instrText> FORMTEXT </w:instrText>
            </w:r>
            <w:r>
              <w:rPr>
                <w:sz w:val="20"/>
                <w:szCs w:val="20"/>
                <w:rFonts w:cs="Tahoma"/>
              </w:rPr>
              <w:fldChar w:fldCharType="separate"/>
            </w:r>
            <w:bookmarkStart w:id="52" w:name="__Fieldmark__284_3149293287"/>
            <w:bookmarkStart w:id="53" w:name="__Fieldmark__284_3149293287"/>
            <w:bookmarkEnd w:id="53"/>
            <w:r>
              <w:rPr>
                <w:rFonts w:cs="Tahoma"/>
                <w:sz w:val="20"/>
                <w:szCs w:val="20"/>
                <w:lang w:val="en-US"/>
              </w:rPr>
            </w:r>
            <w:r>
              <w:rPr>
                <w:rFonts w:cs="Tahoma"/>
                <w:b/>
                <w:sz w:val="20"/>
                <w:szCs w:val="20"/>
                <w:u w:val="single"/>
              </w:rPr>
              <w:t>     </w:t>
            </w:r>
            <w:bookmarkStart w:id="54" w:name="__Fieldmark__284_3149293287"/>
            <w:bookmarkEnd w:id="54"/>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294_3149293287"/>
                  <w:enabled/>
                  <w:calcOnExit w:val="0"/>
                </w:ffData>
              </w:fldChar>
            </w:r>
            <w:r>
              <w:rPr>
                <w:sz w:val="20"/>
                <w:szCs w:val="20"/>
                <w:rFonts w:cs="Tahoma"/>
              </w:rPr>
              <w:instrText> FORMTEXT </w:instrText>
            </w:r>
            <w:r>
              <w:rPr>
                <w:sz w:val="20"/>
                <w:szCs w:val="20"/>
                <w:rFonts w:cs="Tahoma"/>
              </w:rPr>
              <w:fldChar w:fldCharType="separate"/>
            </w:r>
            <w:bookmarkStart w:id="55" w:name="__Fieldmark__294_3149293287"/>
            <w:bookmarkStart w:id="56" w:name="__Fieldmark__294_3149293287"/>
            <w:bookmarkEnd w:id="56"/>
            <w:r>
              <w:rPr>
                <w:rFonts w:cs="Tahoma"/>
                <w:sz w:val="20"/>
                <w:szCs w:val="20"/>
                <w:lang w:val="en-US"/>
              </w:rPr>
            </w:r>
            <w:r>
              <w:rPr>
                <w:rFonts w:cs="Tahoma"/>
                <w:b/>
                <w:sz w:val="20"/>
                <w:szCs w:val="20"/>
                <w:u w:val="single"/>
              </w:rPr>
              <w:t>     </w:t>
            </w:r>
            <w:bookmarkStart w:id="57" w:name="__Fieldmark__294_3149293287"/>
            <w:bookmarkEnd w:id="5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Position/Acting in the capacity of:</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305_3149293287"/>
                  <w:enabled/>
                  <w:calcOnExit w:val="0"/>
                </w:ffData>
              </w:fldChar>
            </w:r>
            <w:r>
              <w:rPr>
                <w:sz w:val="20"/>
                <w:szCs w:val="20"/>
                <w:rFonts w:cs="Tahoma"/>
              </w:rPr>
              <w:instrText> FORMTEXT </w:instrText>
            </w:r>
            <w:r>
              <w:rPr>
                <w:sz w:val="20"/>
                <w:szCs w:val="20"/>
                <w:rFonts w:cs="Tahoma"/>
              </w:rPr>
              <w:fldChar w:fldCharType="separate"/>
            </w:r>
            <w:bookmarkStart w:id="58" w:name="__Fieldmark__305_3149293287"/>
            <w:bookmarkStart w:id="59" w:name="__Fieldmark__305_3149293287"/>
            <w:bookmarkEnd w:id="59"/>
            <w:r>
              <w:rPr>
                <w:rFonts w:cs="Tahoma"/>
                <w:sz w:val="20"/>
                <w:szCs w:val="20"/>
                <w:lang w:val="en-US"/>
              </w:rPr>
            </w:r>
            <w:r>
              <w:rPr>
                <w:rFonts w:cs="Tahoma"/>
                <w:b/>
                <w:sz w:val="20"/>
                <w:szCs w:val="20"/>
                <w:u w:val="single"/>
              </w:rPr>
              <w:t>     </w:t>
            </w:r>
            <w:bookmarkStart w:id="60" w:name="__Fieldmark__305_3149293287"/>
            <w:bookmarkEnd w:id="6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rPr>
            </w:pPr>
            <w:r>
              <w:rPr>
                <w:rFonts w:cs="Tahoma"/>
                <w:sz w:val="20"/>
                <w:szCs w:val="20"/>
              </w:rPr>
              <w:t>Postal address:</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316_3149293287"/>
                  <w:enabled/>
                  <w:calcOnExit w:val="0"/>
                </w:ffData>
              </w:fldChar>
            </w:r>
            <w:r>
              <w:rPr>
                <w:sz w:val="20"/>
                <w:szCs w:val="20"/>
                <w:rFonts w:cs="Tahoma"/>
              </w:rPr>
              <w:instrText> FORMTEXT </w:instrText>
            </w:r>
            <w:r>
              <w:rPr>
                <w:sz w:val="20"/>
                <w:szCs w:val="20"/>
                <w:rFonts w:cs="Tahoma"/>
              </w:rPr>
              <w:fldChar w:fldCharType="separate"/>
            </w:r>
            <w:bookmarkStart w:id="61" w:name="__Fieldmark__316_3149293287"/>
            <w:bookmarkStart w:id="62" w:name="__Fieldmark__316_3149293287"/>
            <w:bookmarkEnd w:id="62"/>
            <w:r>
              <w:rPr>
                <w:rFonts w:cs="Tahoma"/>
                <w:sz w:val="20"/>
                <w:szCs w:val="20"/>
                <w:lang w:val="en-US"/>
              </w:rPr>
            </w:r>
            <w:r>
              <w:rPr>
                <w:rFonts w:cs="Tahoma"/>
                <w:b/>
                <w:sz w:val="20"/>
                <w:szCs w:val="20"/>
                <w:u w:val="single"/>
              </w:rPr>
              <w:t>     </w:t>
            </w:r>
            <w:bookmarkStart w:id="63" w:name="__Fieldmark__316_3149293287"/>
            <w:bookmarkEnd w:id="63"/>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sz w:val="20"/>
                <w:szCs w:val="20"/>
              </w:rPr>
              <w:t xml:space="preserve">Telephone: </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327_3149293287"/>
                  <w:enabled/>
                  <w:calcOnExit w:val="0"/>
                </w:ffData>
              </w:fldChar>
            </w:r>
            <w:r>
              <w:rPr>
                <w:sz w:val="20"/>
                <w:szCs w:val="20"/>
                <w:rFonts w:cs="Tahoma"/>
              </w:rPr>
              <w:instrText> FORMTEXT </w:instrText>
            </w:r>
            <w:r>
              <w:rPr>
                <w:sz w:val="20"/>
                <w:szCs w:val="20"/>
                <w:rFonts w:cs="Tahoma"/>
              </w:rPr>
              <w:fldChar w:fldCharType="separate"/>
            </w:r>
            <w:bookmarkStart w:id="64" w:name="__Fieldmark__327_3149293287"/>
            <w:bookmarkStart w:id="65" w:name="__Fieldmark__327_3149293287"/>
            <w:bookmarkEnd w:id="65"/>
            <w:r>
              <w:rPr>
                <w:rFonts w:cs="Tahoma"/>
                <w:sz w:val="20"/>
                <w:szCs w:val="20"/>
                <w:lang w:val="en-US"/>
              </w:rPr>
            </w:r>
            <w:r>
              <w:rPr>
                <w:rFonts w:cs="Tahoma"/>
                <w:b/>
                <w:sz w:val="20"/>
                <w:szCs w:val="20"/>
                <w:u w:val="single"/>
              </w:rPr>
              <w:t>     </w:t>
            </w:r>
            <w:bookmarkStart w:id="66" w:name="__Fieldmark__327_3149293287"/>
            <w:bookmarkEnd w:id="6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sz w:val="20"/>
                <w:szCs w:val="20"/>
              </w:rPr>
              <w:t>E-mail:</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338_3149293287"/>
                  <w:enabled/>
                  <w:calcOnExit w:val="0"/>
                </w:ffData>
              </w:fldChar>
            </w:r>
            <w:r>
              <w:rPr>
                <w:sz w:val="20"/>
                <w:szCs w:val="20"/>
                <w:rFonts w:cs="Tahoma"/>
              </w:rPr>
              <w:instrText> FORMTEXT </w:instrText>
            </w:r>
            <w:r>
              <w:rPr>
                <w:sz w:val="20"/>
                <w:szCs w:val="20"/>
                <w:rFonts w:cs="Tahoma"/>
              </w:rPr>
              <w:fldChar w:fldCharType="separate"/>
            </w:r>
            <w:bookmarkStart w:id="67" w:name="__Fieldmark__338_3149293287"/>
            <w:bookmarkStart w:id="68" w:name="__Fieldmark__338_3149293287"/>
            <w:bookmarkEnd w:id="68"/>
            <w:r>
              <w:rPr>
                <w:rFonts w:cs="Tahoma"/>
                <w:sz w:val="20"/>
                <w:szCs w:val="20"/>
                <w:lang w:val="en-US"/>
              </w:rPr>
            </w:r>
            <w:r>
              <w:rPr>
                <w:rFonts w:cs="Tahoma"/>
                <w:b/>
                <w:sz w:val="20"/>
                <w:szCs w:val="20"/>
                <w:u w:val="single"/>
              </w:rPr>
              <w:t>     </w:t>
            </w:r>
            <w:bookmarkStart w:id="69" w:name="__Fieldmark__338_3149293287"/>
            <w:bookmarkEnd w:id="69"/>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If needed, please provide detailed information  on the representation (its forms, extent, purpose, joint signature):</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349_3149293287"/>
                  <w:enabled/>
                  <w:calcOnExit w:val="0"/>
                </w:ffData>
              </w:fldChar>
            </w:r>
            <w:r>
              <w:rPr>
                <w:sz w:val="20"/>
                <w:szCs w:val="20"/>
                <w:rFonts w:cs="Tahoma"/>
              </w:rPr>
              <w:instrText> FORMTEXT </w:instrText>
            </w:r>
            <w:r>
              <w:rPr>
                <w:sz w:val="20"/>
                <w:szCs w:val="20"/>
                <w:rFonts w:cs="Tahoma"/>
              </w:rPr>
              <w:fldChar w:fldCharType="separate"/>
            </w:r>
            <w:bookmarkStart w:id="70" w:name="__Fieldmark__349_3149293287"/>
            <w:bookmarkStart w:id="71" w:name="__Fieldmark__349_3149293287"/>
            <w:bookmarkEnd w:id="71"/>
            <w:r>
              <w:rPr>
                <w:rFonts w:cs="Tahoma"/>
                <w:sz w:val="20"/>
                <w:szCs w:val="20"/>
                <w:lang w:val="en-US"/>
              </w:rPr>
            </w:r>
            <w:r>
              <w:rPr>
                <w:rFonts w:cs="Tahoma"/>
                <w:b/>
                <w:sz w:val="20"/>
                <w:szCs w:val="20"/>
                <w:u w:val="single"/>
              </w:rPr>
              <w:t>     </w:t>
            </w:r>
            <w:bookmarkStart w:id="72" w:name="__Fieldmark__349_3149293287"/>
            <w:bookmarkEnd w:id="72"/>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rPr>
          <w:rFonts w:cs="Arial"/>
          <w:sz w:val="20"/>
          <w:szCs w:val="20"/>
          <w:lang w:val="en-US"/>
        </w:rPr>
      </w:pPr>
      <w:r>
        <w:rPr>
          <w:rFonts w:cs="Arial"/>
          <w:sz w:val="20"/>
          <w:szCs w:val="20"/>
          <w:lang w:val="en-US"/>
        </w:rPr>
      </w:r>
    </w:p>
    <w:p>
      <w:pPr>
        <w:pStyle w:val="Normal"/>
        <w:jc w:val="left"/>
        <w:rPr>
          <w:rFonts w:cs="Arial"/>
          <w:sz w:val="20"/>
          <w:szCs w:val="20"/>
          <w:lang w:val="en-US"/>
        </w:rPr>
      </w:pPr>
      <w:r>
        <w:rPr>
          <w:rFonts w:cs="Arial"/>
          <w:sz w:val="20"/>
          <w:szCs w:val="20"/>
          <w:lang w:val="en-US"/>
        </w:rPr>
      </w:r>
      <w:r>
        <w:br w:type="page"/>
      </w:r>
    </w:p>
    <w:p>
      <w:pPr>
        <w:pStyle w:val="Normal"/>
        <w:rPr>
          <w:rFonts w:cs="Arial"/>
          <w:sz w:val="20"/>
          <w:szCs w:val="20"/>
          <w:lang w:val="en-US"/>
        </w:rPr>
      </w:pPr>
      <w:r>
        <w:rPr>
          <w:rFonts w:cs="Arial"/>
          <w:sz w:val="20"/>
          <w:szCs w:val="20"/>
          <w:lang w:val="en-US"/>
        </w:rPr>
      </w:r>
    </w:p>
    <w:p>
      <w:pPr>
        <w:pStyle w:val="Normal"/>
        <w:keepNext w:val="true"/>
        <w:spacing w:before="60" w:after="60"/>
        <w:jc w:val="center"/>
        <w:rPr>
          <w:rFonts w:cs="Tahoma"/>
          <w:sz w:val="20"/>
          <w:szCs w:val="20"/>
          <w:lang w:val="en-US"/>
        </w:rPr>
      </w:pPr>
      <w:r>
        <w:rPr>
          <w:rFonts w:cs="Tahoma"/>
          <w:b/>
          <w:sz w:val="20"/>
          <w:szCs w:val="20"/>
          <w:lang w:val="en-US"/>
        </w:rPr>
        <w:t xml:space="preserve">EXCLUSION GROUNDS </w:t>
      </w:r>
      <w:r>
        <w:rPr>
          <w:rFonts w:cs="Tahoma"/>
          <w:sz w:val="20"/>
          <w:szCs w:val="20"/>
          <w:lang w:val="en-US"/>
        </w:rPr>
        <w:t>(Article 80 of D.Lgs. 50/2016)</w:t>
      </w:r>
    </w:p>
    <w:p>
      <w:pPr>
        <w:pStyle w:val="Normal"/>
        <w:spacing w:before="60" w:after="60"/>
        <w:jc w:val="center"/>
        <w:rPr>
          <w:rFonts w:cs="Tahoma"/>
          <w:b/>
          <w:b/>
          <w:sz w:val="20"/>
          <w:szCs w:val="20"/>
          <w:lang w:val="en-US"/>
        </w:rPr>
      </w:pPr>
      <w:r>
        <w:rPr>
          <w:rFonts w:cs="Tahoma"/>
          <w:b/>
          <w:sz w:val="20"/>
          <w:szCs w:val="20"/>
          <w:lang w:val="en-US"/>
        </w:rPr>
      </w:r>
    </w:p>
    <w:p>
      <w:pPr>
        <w:pStyle w:val="Normal"/>
        <w:spacing w:before="60" w:after="60"/>
        <w:jc w:val="center"/>
        <w:rPr>
          <w:rFonts w:cs="Tahoma"/>
          <w:sz w:val="20"/>
          <w:szCs w:val="20"/>
          <w:lang w:val="en-US"/>
        </w:rPr>
      </w:pPr>
      <w:r>
        <w:rPr>
          <w:rFonts w:cs="Tahoma"/>
          <w:b/>
          <w:sz w:val="20"/>
          <w:szCs w:val="20"/>
          <w:lang w:val="en-US"/>
        </w:rPr>
        <w:t xml:space="preserve">GROUNDS RELATING TO CRIMINAL CONVICTIONS </w:t>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before="60" w:after="60"/>
              <w:rPr>
                <w:rFonts w:cs="Arial"/>
                <w:sz w:val="20"/>
                <w:szCs w:val="20"/>
                <w:lang w:val="en-US"/>
              </w:rPr>
            </w:pPr>
            <w:r>
              <w:rPr>
                <w:rFonts w:cs="Arial"/>
                <w:b/>
                <w:sz w:val="20"/>
                <w:szCs w:val="20"/>
                <w:lang w:val="en-US"/>
              </w:rPr>
              <w:t>Article 57 (1) of Directive 2014/24/EU</w:t>
            </w:r>
            <w:r>
              <w:rPr>
                <w:rFonts w:cs="Arial"/>
                <w:sz w:val="20"/>
                <w:szCs w:val="20"/>
                <w:lang w:val="en-US"/>
              </w:rPr>
              <w:t xml:space="preserve"> sets out the following reasons for exclusion (Article 80, paragraph 1 of D.Lgs. 50/2016):</w:t>
            </w:r>
          </w:p>
          <w:p>
            <w:pPr>
              <w:pStyle w:val="Normal"/>
              <w:shd w:val="clear" w:color="auto" w:fill="FFFFFF"/>
              <w:spacing w:before="60" w:after="60"/>
              <w:rPr>
                <w:rFonts w:cs="Arial"/>
                <w:sz w:val="20"/>
                <w:szCs w:val="20"/>
                <w:lang w:val="en-US"/>
              </w:rPr>
            </w:pPr>
            <w:r>
              <w:rPr>
                <w:rFonts w:cs="Arial"/>
                <w:sz w:val="20"/>
                <w:szCs w:val="20"/>
                <w:lang w:val="en-US"/>
              </w:rPr>
              <w:t xml:space="preserve">1. Participation in a criminal organization </w:t>
            </w:r>
            <w:r>
              <w:rPr>
                <w:rStyle w:val="FootnoteCharacters"/>
                <w:rStyle w:val="Richiamoallanotaapidipagina"/>
                <w:rFonts w:cs="Arial"/>
                <w:sz w:val="20"/>
                <w:szCs w:val="20"/>
                <w:lang w:val="en-US"/>
              </w:rPr>
              <w:footnoteReference w:id="4"/>
            </w:r>
            <w:r>
              <w:rPr>
                <w:rFonts w:cs="Arial"/>
                <w:sz w:val="20"/>
                <w:szCs w:val="20"/>
                <w:lang w:val="en-US"/>
              </w:rPr>
              <w:t>;</w:t>
            </w:r>
          </w:p>
          <w:p>
            <w:pPr>
              <w:pStyle w:val="Normal"/>
              <w:shd w:val="clear" w:color="auto" w:fill="FFFFFF"/>
              <w:spacing w:before="60" w:after="60"/>
              <w:rPr>
                <w:rFonts w:cs="Arial"/>
                <w:sz w:val="20"/>
                <w:szCs w:val="20"/>
                <w:lang w:val="en-US"/>
              </w:rPr>
            </w:pPr>
            <w:r>
              <w:rPr>
                <w:rFonts w:cs="Arial"/>
                <w:sz w:val="20"/>
                <w:szCs w:val="20"/>
                <w:lang w:val="en-US"/>
              </w:rPr>
              <w:t xml:space="preserve">2. Corruption </w:t>
            </w:r>
            <w:r>
              <w:rPr>
                <w:rStyle w:val="FootnoteCharacters"/>
                <w:rStyle w:val="Richiamoallanotaapidipagina"/>
                <w:rFonts w:cs="Arial"/>
                <w:sz w:val="20"/>
                <w:szCs w:val="20"/>
                <w:lang w:val="en-US"/>
              </w:rPr>
              <w:footnoteReference w:id="5"/>
            </w:r>
            <w:r>
              <w:rPr>
                <w:rFonts w:cs="Arial"/>
                <w:sz w:val="20"/>
                <w:szCs w:val="20"/>
                <w:lang w:val="en-US"/>
              </w:rPr>
              <w:t>;</w:t>
            </w:r>
          </w:p>
          <w:p>
            <w:pPr>
              <w:pStyle w:val="Normal"/>
              <w:shd w:val="clear" w:color="auto" w:fill="FFFFFF"/>
              <w:spacing w:before="60" w:after="60"/>
              <w:rPr>
                <w:rFonts w:cs="Arial"/>
                <w:sz w:val="20"/>
                <w:szCs w:val="20"/>
                <w:lang w:val="en-US"/>
              </w:rPr>
            </w:pPr>
            <w:r>
              <w:rPr>
                <w:rFonts w:cs="Arial"/>
                <w:sz w:val="20"/>
                <w:szCs w:val="20"/>
                <w:lang w:val="en-US"/>
              </w:rPr>
              <w:t xml:space="preserve">3. Fraud </w:t>
            </w:r>
            <w:r>
              <w:rPr>
                <w:rStyle w:val="FootnoteCharacters"/>
                <w:rStyle w:val="Richiamoallanotaapidipagina"/>
                <w:rFonts w:cs="Arial"/>
                <w:sz w:val="20"/>
                <w:szCs w:val="20"/>
                <w:lang w:val="en-US"/>
              </w:rPr>
              <w:footnoteReference w:id="6"/>
            </w:r>
            <w:r>
              <w:rPr>
                <w:rFonts w:cs="Arial"/>
                <w:sz w:val="20"/>
                <w:szCs w:val="20"/>
                <w:lang w:val="en-US"/>
              </w:rPr>
              <w:t>;</w:t>
            </w:r>
          </w:p>
          <w:p>
            <w:pPr>
              <w:pStyle w:val="Normal"/>
              <w:shd w:val="clear" w:color="auto" w:fill="FFFFFF"/>
              <w:spacing w:before="60" w:after="60"/>
              <w:rPr>
                <w:rFonts w:cs="Arial"/>
                <w:sz w:val="20"/>
                <w:szCs w:val="20"/>
                <w:lang w:val="en-US"/>
              </w:rPr>
            </w:pPr>
            <w:r>
              <w:rPr>
                <w:rFonts w:cs="Arial"/>
                <w:sz w:val="20"/>
                <w:szCs w:val="20"/>
                <w:lang w:val="en-US"/>
              </w:rPr>
              <w:t xml:space="preserve">4. Terrorist offences or offences linked to terrorist activities </w:t>
            </w:r>
            <w:r>
              <w:rPr>
                <w:rStyle w:val="FootnoteCharacters"/>
                <w:rStyle w:val="Richiamoallanotaapidipagina"/>
                <w:rFonts w:cs="Arial"/>
                <w:sz w:val="20"/>
                <w:szCs w:val="20"/>
                <w:lang w:val="en-US"/>
              </w:rPr>
              <w:footnoteReference w:id="7"/>
            </w:r>
            <w:r>
              <w:rPr>
                <w:rFonts w:cs="Arial"/>
                <w:sz w:val="20"/>
                <w:szCs w:val="20"/>
                <w:lang w:val="en-US"/>
              </w:rPr>
              <w:t>;</w:t>
            </w:r>
          </w:p>
          <w:p>
            <w:pPr>
              <w:pStyle w:val="Normal"/>
              <w:shd w:val="clear" w:color="auto" w:fill="FFFFFF"/>
              <w:spacing w:before="60" w:after="60"/>
              <w:rPr>
                <w:rFonts w:cs="Arial"/>
                <w:sz w:val="20"/>
                <w:szCs w:val="20"/>
                <w:lang w:val="en-US"/>
              </w:rPr>
            </w:pPr>
            <w:r>
              <w:rPr>
                <w:rFonts w:cs="Arial"/>
                <w:sz w:val="20"/>
                <w:szCs w:val="20"/>
                <w:lang w:val="en-US"/>
              </w:rPr>
              <w:t xml:space="preserve">5. Money laundering or terrorist financing </w:t>
            </w:r>
            <w:r>
              <w:rPr>
                <w:rStyle w:val="FootnoteCharacters"/>
                <w:rStyle w:val="Richiamoallanotaapidipagina"/>
                <w:rFonts w:cs="Arial"/>
                <w:sz w:val="20"/>
                <w:szCs w:val="20"/>
                <w:lang w:val="en-US"/>
              </w:rPr>
              <w:footnoteReference w:id="8"/>
            </w:r>
            <w:r>
              <w:rPr>
                <w:rFonts w:cs="Arial"/>
                <w:sz w:val="20"/>
                <w:szCs w:val="20"/>
                <w:lang w:val="en-US"/>
              </w:rPr>
              <w:t>;</w:t>
            </w:r>
          </w:p>
          <w:p>
            <w:pPr>
              <w:pStyle w:val="Normal"/>
              <w:shd w:val="clear" w:color="auto" w:fill="FFFFFF"/>
              <w:spacing w:before="60" w:after="60"/>
              <w:rPr>
                <w:rFonts w:cs="Arial"/>
                <w:sz w:val="20"/>
                <w:szCs w:val="20"/>
                <w:lang w:val="en-US"/>
              </w:rPr>
            </w:pPr>
            <w:r>
              <w:rPr>
                <w:rFonts w:cs="Arial"/>
                <w:sz w:val="20"/>
                <w:szCs w:val="20"/>
                <w:lang w:val="en-US"/>
              </w:rPr>
              <w:t xml:space="preserve">6. Child labor and other forms of trafficking in human beings </w:t>
            </w:r>
            <w:r>
              <w:rPr>
                <w:rStyle w:val="FootnoteCharacters"/>
                <w:rStyle w:val="Richiamoallanotaapidipagina"/>
                <w:rFonts w:cs="Arial"/>
                <w:sz w:val="20"/>
                <w:szCs w:val="20"/>
                <w:lang w:val="en-US"/>
              </w:rPr>
              <w:footnoteReference w:id="9"/>
            </w:r>
            <w:r>
              <w:rPr>
                <w:rFonts w:cs="Arial"/>
                <w:sz w:val="20"/>
                <w:szCs w:val="20"/>
                <w:lang w:val="en-US"/>
              </w:rPr>
              <w:t>.</w:t>
            </w:r>
          </w:p>
          <w:p>
            <w:pPr>
              <w:pStyle w:val="Normal"/>
              <w:shd w:val="clear" w:color="auto" w:fill="FFFFFF"/>
              <w:spacing w:before="60" w:after="60"/>
              <w:ind w:left="142" w:hanging="142"/>
              <w:rPr>
                <w:rFonts w:cs="Tahoma"/>
                <w:sz w:val="20"/>
                <w:szCs w:val="20"/>
                <w:lang w:val="en-US"/>
              </w:rPr>
            </w:pPr>
            <w:r>
              <w:rPr>
                <w:rFonts w:cs="Tahoma"/>
                <w:sz w:val="20"/>
                <w:szCs w:val="20"/>
                <w:lang w:val="en-US"/>
              </w:rPr>
              <w:t xml:space="preserve">7. Any other offense from which triggers the interdiction to negotiate with the public administration (letter g) article 80, paragraph 1, of </w:t>
            </w:r>
            <w:r>
              <w:rPr>
                <w:rFonts w:cs="Arial"/>
                <w:sz w:val="20"/>
                <w:szCs w:val="20"/>
                <w:lang w:val="en-US"/>
              </w:rPr>
              <w:t>D.Lgs. 50/2016</w:t>
            </w:r>
            <w:r>
              <w:rPr>
                <w:rFonts w:cs="Tahoma"/>
                <w:sz w:val="20"/>
                <w:szCs w:val="20"/>
                <w:lang w:val="en-US"/>
              </w:rPr>
              <w:t>, as an accessory punishment;</w:t>
            </w:r>
          </w:p>
        </w:tc>
      </w:tr>
    </w:tbl>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855"/>
        <w:gridCol w:w="4432"/>
      </w:tblGrid>
      <w:tr>
        <w:trPr/>
        <w:tc>
          <w:tcPr>
            <w:tcW w:w="4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Grounds relating to criminal convictions under national provisions implementing the</w:t>
            </w:r>
            <w:r>
              <w:rPr>
                <w:b/>
                <w:sz w:val="20"/>
                <w:szCs w:val="20"/>
                <w:lang w:val="en-US"/>
              </w:rPr>
              <w:t xml:space="preserve"> </w:t>
            </w:r>
            <w:r>
              <w:rPr>
                <w:rFonts w:cs="Tahoma"/>
                <w:b/>
                <w:sz w:val="20"/>
                <w:szCs w:val="20"/>
                <w:lang w:val="en-US"/>
              </w:rPr>
              <w:t>grounds set out in Article 57 (1) of the Directive 2014/24/EU (</w:t>
            </w:r>
            <w:r>
              <w:rPr>
                <w:rFonts w:cs="Arial"/>
                <w:sz w:val="20"/>
                <w:szCs w:val="20"/>
                <w:lang w:val="en-US"/>
              </w:rPr>
              <w:t>Article 80, paragraph 1 of D.Lgs. 50/2016)</w:t>
            </w:r>
            <w:r>
              <w:rPr>
                <w:rFonts w:cs="Tahoma"/>
                <w:b/>
                <w:sz w:val="20"/>
                <w:szCs w:val="20"/>
                <w:lang w:val="en-US"/>
              </w:rPr>
              <w:t>:</w:t>
            </w:r>
          </w:p>
        </w:tc>
        <w:tc>
          <w:tcPr>
            <w:tcW w:w="4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The subjects referred to in art. 80, paragraph 3, </w:t>
            </w:r>
            <w:r>
              <w:rPr>
                <w:rFonts w:cs="Arial"/>
                <w:sz w:val="20"/>
                <w:szCs w:val="20"/>
                <w:lang w:val="en-US"/>
              </w:rPr>
              <w:t>of D.Lgs. 50/2016</w:t>
            </w:r>
            <w:r>
              <w:rPr>
                <w:rFonts w:cs="Tahoma"/>
                <w:sz w:val="20"/>
                <w:szCs w:val="20"/>
                <w:lang w:val="en-US"/>
              </w:rPr>
              <w:t xml:space="preserve"> </w:t>
            </w:r>
            <w:r>
              <w:rPr>
                <w:rFonts w:cs="Tahoma"/>
                <w:b/>
                <w:sz w:val="20"/>
                <w:szCs w:val="20"/>
                <w:lang w:val="en-US"/>
              </w:rPr>
              <w:t>were convicted by means of a final judgment</w:t>
            </w:r>
            <w:r>
              <w:rPr>
                <w:rFonts w:cs="Tahoma"/>
                <w:sz w:val="20"/>
                <w:szCs w:val="20"/>
                <w:lang w:val="en-US"/>
              </w:rPr>
              <w:t xml:space="preserve"> or criminal decree of irrevocable sentence or sentence of application of the penalty required under Article 444 of the Code of Criminal Procedure for one of the above reasons as established by a judgement rendered no more than five years ago or, regardless of the date of the judgement, following which an exclusion period was established directly in the judgement or inferred pursuant to art. 80 paragraph 10 </w:t>
            </w:r>
            <w:r>
              <w:rPr>
                <w:rFonts w:cs="Arial"/>
                <w:sz w:val="20"/>
                <w:szCs w:val="20"/>
                <w:lang w:val="en-US"/>
              </w:rPr>
              <w:t>of D.Lgs. 50/2016</w:t>
            </w:r>
            <w:r>
              <w:rPr>
                <w:rFonts w:cs="Tahoma"/>
                <w:sz w:val="20"/>
                <w:szCs w:val="20"/>
                <w:lang w:val="en-US"/>
              </w:rPr>
              <w:t>?</w:t>
            </w:r>
          </w:p>
        </w:tc>
        <w:tc>
          <w:tcPr>
            <w:tcW w:w="4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73" w:name="__Fieldmark__472_3149293287"/>
            <w:bookmarkStart w:id="74" w:name="__Fieldmark__472_3149293287"/>
            <w:bookmarkStart w:id="75" w:name="__Fieldmark__472_3149293287"/>
            <w:bookmarkEnd w:id="7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76" w:name="__Fieldmark__476_3149293287"/>
            <w:bookmarkStart w:id="77" w:name="__Fieldmark__476_3149293287"/>
            <w:bookmarkStart w:id="78" w:name="__Fieldmark__476_3149293287"/>
            <w:bookmarkEnd w:id="78"/>
            <w:r>
              <w:rPr>
                <w:rFonts w:cs="Tahoma"/>
                <w:sz w:val="20"/>
                <w:szCs w:val="20"/>
                <w:lang w:val="en-US"/>
              </w:rPr>
            </w:r>
            <w:r>
              <w:rPr>
                <w:sz w:val="20"/>
                <w:szCs w:val="20"/>
                <w:rFonts w:cs="Tahoma"/>
              </w:rPr>
              <w:fldChar w:fldCharType="end"/>
            </w:r>
            <w:r>
              <w:rPr>
                <w:rFonts w:cs="Tahoma"/>
                <w:sz w:val="20"/>
                <w:szCs w:val="20"/>
                <w:lang w:val="en-US"/>
              </w:rPr>
              <w:t xml:space="preserve">No </w:t>
            </w:r>
          </w:p>
          <w:p>
            <w:pPr>
              <w:pStyle w:val="Normal"/>
              <w:spacing w:before="60" w:after="60"/>
              <w:rPr>
                <w:rFonts w:cs="Tahoma"/>
                <w:sz w:val="20"/>
                <w:szCs w:val="20"/>
                <w:lang w:val="en-US"/>
              </w:rPr>
            </w:pPr>
            <w:r>
              <w:rPr>
                <w:rFonts w:cs="Tahoma"/>
                <w:sz w:val="20"/>
                <w:szCs w:val="20"/>
                <w:lang w:val="en-US"/>
              </w:rPr>
              <w:t xml:space="preserve">If the relevant documentation is available electronically, please indicate: (web address, issuing authority or body, precise reference of documentation): </w:t>
            </w:r>
          </w:p>
          <w:p>
            <w:pPr>
              <w:pStyle w:val="Normal"/>
              <w:spacing w:before="60" w:after="60"/>
              <w:rPr>
                <w:rFonts w:cs="Tahoma"/>
                <w:sz w:val="20"/>
                <w:szCs w:val="20"/>
                <w:lang w:val="en-US"/>
              </w:rPr>
            </w:pPr>
            <w:r>
              <w:rPr>
                <w:rFonts w:cs="Tahoma"/>
                <w:sz w:val="20"/>
                <w:szCs w:val="20"/>
                <w:lang w:val="en-US"/>
              </w:rPr>
              <w:t>[</w:t>
            </w:r>
            <w:r>
              <w:fldChar w:fldCharType="begin">
                <w:ffData>
                  <w:name w:val="__Fieldmark__487_3149293287"/>
                  <w:enabled/>
                  <w:calcOnExit w:val="0"/>
                </w:ffData>
              </w:fldChar>
            </w:r>
            <w:r>
              <w:rPr>
                <w:sz w:val="20"/>
                <w:szCs w:val="20"/>
                <w:rFonts w:cs="Tahoma"/>
              </w:rPr>
              <w:instrText> FORMTEXT </w:instrText>
            </w:r>
            <w:r>
              <w:rPr>
                <w:sz w:val="20"/>
                <w:szCs w:val="20"/>
                <w:rFonts w:cs="Tahoma"/>
              </w:rPr>
              <w:fldChar w:fldCharType="separate"/>
            </w:r>
            <w:bookmarkStart w:id="79" w:name="__Fieldmark__487_3149293287"/>
            <w:bookmarkStart w:id="80" w:name="__Fieldmark__487_3149293287"/>
            <w:bookmarkEnd w:id="80"/>
            <w:r>
              <w:rPr>
                <w:rFonts w:cs="Tahoma"/>
                <w:sz w:val="20"/>
                <w:szCs w:val="20"/>
                <w:lang w:val="en-US"/>
              </w:rPr>
            </w:r>
            <w:r>
              <w:rPr>
                <w:rFonts w:cs="Tahoma"/>
                <w:b/>
                <w:sz w:val="20"/>
                <w:szCs w:val="20"/>
                <w:u w:val="single"/>
              </w:rPr>
              <w:t>     </w:t>
            </w:r>
            <w:bookmarkStart w:id="81" w:name="__Fieldmark__487_3149293287"/>
            <w:bookmarkEnd w:id="81"/>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495_3149293287"/>
                  <w:enabled/>
                  <w:calcOnExit w:val="0"/>
                </w:ffData>
              </w:fldChar>
            </w:r>
            <w:r>
              <w:rPr>
                <w:sz w:val="20"/>
                <w:szCs w:val="20"/>
                <w:rFonts w:cs="Tahoma"/>
              </w:rPr>
              <w:instrText> FORMTEXT </w:instrText>
            </w:r>
            <w:r>
              <w:rPr>
                <w:sz w:val="20"/>
                <w:szCs w:val="20"/>
                <w:rFonts w:cs="Tahoma"/>
              </w:rPr>
              <w:fldChar w:fldCharType="separate"/>
            </w:r>
            <w:bookmarkStart w:id="82" w:name="__Fieldmark__495_3149293287"/>
            <w:bookmarkStart w:id="83" w:name="__Fieldmark__495_3149293287"/>
            <w:bookmarkEnd w:id="83"/>
            <w:r>
              <w:rPr>
                <w:rFonts w:cs="Tahoma"/>
                <w:sz w:val="20"/>
                <w:szCs w:val="20"/>
                <w:lang w:val="en-US"/>
              </w:rPr>
            </w:r>
            <w:r>
              <w:rPr>
                <w:rFonts w:cs="Tahoma"/>
                <w:b/>
                <w:sz w:val="20"/>
                <w:szCs w:val="20"/>
                <w:u w:val="single"/>
              </w:rPr>
              <w:t>     </w:t>
            </w:r>
            <w:bookmarkStart w:id="84" w:name="__Fieldmark__495_3149293287"/>
            <w:bookmarkEnd w:id="84"/>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503_3149293287"/>
                  <w:enabled/>
                  <w:calcOnExit w:val="0"/>
                </w:ffData>
              </w:fldChar>
            </w:r>
            <w:r>
              <w:rPr>
                <w:sz w:val="20"/>
                <w:szCs w:val="20"/>
                <w:rFonts w:cs="Tahoma"/>
              </w:rPr>
              <w:instrText> FORMTEXT </w:instrText>
            </w:r>
            <w:r>
              <w:rPr>
                <w:sz w:val="20"/>
                <w:szCs w:val="20"/>
                <w:rFonts w:cs="Tahoma"/>
              </w:rPr>
              <w:fldChar w:fldCharType="separate"/>
            </w:r>
            <w:bookmarkStart w:id="85" w:name="__Fieldmark__503_3149293287"/>
            <w:bookmarkStart w:id="86" w:name="__Fieldmark__503_3149293287"/>
            <w:bookmarkEnd w:id="86"/>
            <w:r>
              <w:rPr>
                <w:rFonts w:cs="Tahoma"/>
                <w:sz w:val="20"/>
                <w:szCs w:val="20"/>
                <w:lang w:val="en-US"/>
              </w:rPr>
            </w:r>
            <w:r>
              <w:rPr>
                <w:rFonts w:cs="Tahoma"/>
                <w:b/>
                <w:sz w:val="20"/>
                <w:szCs w:val="20"/>
                <w:u w:val="single"/>
              </w:rPr>
              <w:t>     </w:t>
            </w:r>
            <w:bookmarkStart w:id="87" w:name="__Fieldmark__503_3149293287"/>
            <w:bookmarkEnd w:id="87"/>
            <w:r>
              <w:rPr>
                <w:rFonts w:cs="Tahoma"/>
                <w:b/>
                <w:sz w:val="20"/>
                <w:szCs w:val="20"/>
                <w:u w:val="single"/>
              </w:rPr>
            </w:r>
            <w:r>
              <w:rPr>
                <w:sz w:val="20"/>
                <w:u w:val="single"/>
                <w:b/>
                <w:szCs w:val="20"/>
                <w:rFonts w:cs="Tahoma"/>
              </w:rPr>
              <w:fldChar w:fldCharType="end"/>
            </w:r>
            <w:r>
              <w:rPr>
                <w:rFonts w:cs="Tahoma"/>
                <w:sz w:val="20"/>
                <w:szCs w:val="20"/>
                <w:lang w:val="en-US"/>
              </w:rPr>
              <w:t xml:space="preserve">] </w:t>
            </w:r>
            <w:r>
              <w:rPr>
                <w:rStyle w:val="FootnoteCharacters"/>
                <w:rStyle w:val="Richiamoallanotaapidipagina"/>
                <w:rFonts w:cs="Tahoma"/>
                <w:sz w:val="20"/>
                <w:szCs w:val="20"/>
                <w:lang w:val="en-US"/>
              </w:rPr>
              <w:footnoteReference w:id="10"/>
            </w:r>
          </w:p>
        </w:tc>
      </w:tr>
      <w:tr>
        <w:trPr/>
        <w:tc>
          <w:tcPr>
            <w:tcW w:w="485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yes,</w:t>
            </w:r>
            <w:r>
              <w:rPr>
                <w:rFonts w:cs="Tahoma"/>
                <w:sz w:val="20"/>
                <w:szCs w:val="20"/>
                <w:lang w:val="en-US"/>
              </w:rPr>
              <w:t xml:space="preserve"> please indicate </w:t>
            </w:r>
            <w:r>
              <w:rPr>
                <w:rStyle w:val="FootnoteCharacters"/>
                <w:rStyle w:val="Richiamoallanotaapidipagina"/>
                <w:rFonts w:cs="Tahoma"/>
                <w:sz w:val="20"/>
                <w:szCs w:val="20"/>
                <w:lang w:val="en-US"/>
              </w:rPr>
              <w:footnoteReference w:id="11"/>
            </w:r>
          </w:p>
          <w:p>
            <w:pPr>
              <w:pStyle w:val="Normal"/>
              <w:numPr>
                <w:ilvl w:val="0"/>
                <w:numId w:val="7"/>
              </w:numPr>
              <w:spacing w:lineRule="auto" w:line="240" w:before="60" w:after="60"/>
              <w:rPr>
                <w:rFonts w:cs="Tahoma"/>
                <w:sz w:val="20"/>
                <w:szCs w:val="20"/>
                <w:lang w:val="en-US"/>
              </w:rPr>
            </w:pPr>
            <w:r>
              <w:rPr>
                <w:rFonts w:cs="Tahoma"/>
                <w:sz w:val="20"/>
                <w:szCs w:val="20"/>
                <w:lang w:val="en-US"/>
              </w:rPr>
              <w:t xml:space="preserve">Date of the conviction, specify which of points 1 to 7 is concerned, the relative duration and the crime committed between those referred to in article 80, paragraph 1, letter a) to g) </w:t>
            </w:r>
            <w:r>
              <w:rPr>
                <w:rFonts w:cs="Arial"/>
                <w:sz w:val="20"/>
                <w:szCs w:val="20"/>
                <w:lang w:val="en-US"/>
              </w:rPr>
              <w:t xml:space="preserve">of D.Lgs. 50/2016 </w:t>
            </w:r>
            <w:r>
              <w:rPr>
                <w:rFonts w:cs="Tahoma"/>
                <w:sz w:val="20"/>
                <w:szCs w:val="20"/>
                <w:lang w:val="en-US"/>
              </w:rPr>
              <w:t>and the reason(s) for the conviction,</w:t>
            </w:r>
          </w:p>
        </w:tc>
        <w:tc>
          <w:tcPr>
            <w:tcW w:w="4432"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8"/>
              </w:numPr>
              <w:spacing w:lineRule="auto" w:line="240" w:before="60" w:after="60"/>
              <w:rPr/>
            </w:pPr>
            <w:r>
              <w:rPr>
                <w:rFonts w:cs="Tahoma"/>
                <w:sz w:val="20"/>
                <w:szCs w:val="20"/>
                <w:lang w:val="en-US"/>
              </w:rPr>
              <w:t>Date: [</w:t>
            </w:r>
            <w:r>
              <w:fldChar w:fldCharType="begin">
                <w:ffData>
                  <w:name w:val="__Fieldmark__529_3149293287"/>
                  <w:enabled/>
                  <w:calcOnExit w:val="0"/>
                </w:ffData>
              </w:fldChar>
            </w:r>
            <w:r>
              <w:rPr>
                <w:sz w:val="20"/>
                <w:szCs w:val="20"/>
                <w:rFonts w:cs="Tahoma"/>
              </w:rPr>
              <w:instrText> FORMTEXT </w:instrText>
            </w:r>
            <w:r>
              <w:rPr>
                <w:sz w:val="20"/>
                <w:szCs w:val="20"/>
                <w:rFonts w:cs="Tahoma"/>
              </w:rPr>
              <w:fldChar w:fldCharType="separate"/>
            </w:r>
            <w:bookmarkStart w:id="88" w:name="__Fieldmark__529_3149293287"/>
            <w:bookmarkStart w:id="89" w:name="__Fieldmark__529_3149293287"/>
            <w:bookmarkEnd w:id="89"/>
            <w:r>
              <w:rPr>
                <w:rFonts w:cs="Tahoma"/>
                <w:sz w:val="20"/>
                <w:szCs w:val="20"/>
                <w:lang w:val="en-US"/>
              </w:rPr>
            </w:r>
            <w:r>
              <w:rPr>
                <w:rFonts w:cs="Tahoma"/>
                <w:b/>
                <w:sz w:val="20"/>
                <w:szCs w:val="20"/>
                <w:u w:val="single"/>
              </w:rPr>
              <w:t>     </w:t>
            </w:r>
            <w:bookmarkStart w:id="90" w:name="__Fieldmark__529_3149293287"/>
            <w:bookmarkEnd w:id="90"/>
            <w:r>
              <w:rPr>
                <w:rFonts w:cs="Tahoma"/>
                <w:b/>
                <w:sz w:val="20"/>
                <w:szCs w:val="20"/>
                <w:u w:val="single"/>
              </w:rPr>
            </w:r>
            <w:r>
              <w:rPr>
                <w:sz w:val="20"/>
                <w:u w:val="single"/>
                <w:b/>
                <w:szCs w:val="20"/>
                <w:rFonts w:cs="Tahoma"/>
              </w:rPr>
              <w:fldChar w:fldCharType="end"/>
            </w:r>
            <w:r>
              <w:rPr>
                <w:rFonts w:cs="Tahoma"/>
                <w:sz w:val="20"/>
                <w:szCs w:val="20"/>
                <w:lang w:val="en-US"/>
              </w:rPr>
              <w:t>], point(s) [</w:t>
            </w:r>
            <w:r>
              <w:fldChar w:fldCharType="begin">
                <w:ffData>
                  <w:name w:val="__Fieldmark__537_3149293287"/>
                  <w:enabled/>
                  <w:calcOnExit w:val="0"/>
                </w:ffData>
              </w:fldChar>
            </w:r>
            <w:r>
              <w:rPr>
                <w:sz w:val="20"/>
                <w:szCs w:val="20"/>
                <w:rFonts w:cs="Tahoma"/>
              </w:rPr>
              <w:instrText> FORMTEXT </w:instrText>
            </w:r>
            <w:r>
              <w:rPr>
                <w:sz w:val="20"/>
                <w:szCs w:val="20"/>
                <w:rFonts w:cs="Tahoma"/>
              </w:rPr>
              <w:fldChar w:fldCharType="separate"/>
            </w:r>
            <w:bookmarkStart w:id="91" w:name="__Fieldmark__537_3149293287"/>
            <w:bookmarkStart w:id="92" w:name="__Fieldmark__537_3149293287"/>
            <w:bookmarkEnd w:id="92"/>
            <w:r>
              <w:rPr>
                <w:rFonts w:cs="Tahoma"/>
                <w:sz w:val="20"/>
                <w:szCs w:val="20"/>
                <w:lang w:val="en-US"/>
              </w:rPr>
            </w:r>
            <w:r>
              <w:rPr>
                <w:rFonts w:cs="Tahoma"/>
                <w:b/>
                <w:sz w:val="20"/>
                <w:szCs w:val="20"/>
                <w:u w:val="single"/>
              </w:rPr>
              <w:t>     </w:t>
            </w:r>
            <w:bookmarkStart w:id="93" w:name="__Fieldmark__537_3149293287"/>
            <w:bookmarkEnd w:id="93"/>
            <w:r>
              <w:rPr>
                <w:rFonts w:cs="Tahoma"/>
                <w:b/>
                <w:sz w:val="20"/>
                <w:szCs w:val="20"/>
                <w:u w:val="single"/>
              </w:rPr>
            </w:r>
            <w:r>
              <w:rPr>
                <w:sz w:val="20"/>
                <w:u w:val="single"/>
                <w:b/>
                <w:szCs w:val="20"/>
                <w:rFonts w:cs="Tahoma"/>
              </w:rPr>
              <w:fldChar w:fldCharType="end"/>
            </w:r>
            <w:r>
              <w:rPr>
                <w:rFonts w:cs="Tahoma"/>
                <w:sz w:val="20"/>
                <w:szCs w:val="20"/>
                <w:lang w:val="en-US"/>
              </w:rPr>
              <w:t>], duration [</w:t>
            </w:r>
            <w:r>
              <w:fldChar w:fldCharType="begin">
                <w:ffData>
                  <w:name w:val="__Fieldmark__545_3149293287"/>
                  <w:enabled/>
                  <w:calcOnExit w:val="0"/>
                </w:ffData>
              </w:fldChar>
            </w:r>
            <w:r>
              <w:rPr>
                <w:sz w:val="20"/>
                <w:szCs w:val="20"/>
                <w:rFonts w:cs="Tahoma"/>
              </w:rPr>
              <w:instrText> FORMTEXT </w:instrText>
            </w:r>
            <w:r>
              <w:rPr>
                <w:sz w:val="20"/>
                <w:szCs w:val="20"/>
                <w:rFonts w:cs="Tahoma"/>
              </w:rPr>
              <w:fldChar w:fldCharType="separate"/>
            </w:r>
            <w:bookmarkStart w:id="94" w:name="__Fieldmark__545_3149293287"/>
            <w:bookmarkStart w:id="95" w:name="__Fieldmark__545_3149293287"/>
            <w:bookmarkEnd w:id="95"/>
            <w:r>
              <w:rPr>
                <w:rFonts w:cs="Tahoma"/>
                <w:sz w:val="20"/>
                <w:szCs w:val="20"/>
                <w:lang w:val="en-US"/>
              </w:rPr>
            </w:r>
            <w:r>
              <w:rPr>
                <w:rFonts w:cs="Tahoma"/>
                <w:b/>
                <w:sz w:val="20"/>
                <w:szCs w:val="20"/>
                <w:u w:val="single"/>
              </w:rPr>
              <w:t>     </w:t>
            </w:r>
            <w:bookmarkStart w:id="96" w:name="__Fieldmark__545_3149293287"/>
            <w:bookmarkEnd w:id="96"/>
            <w:r>
              <w:rPr>
                <w:rFonts w:cs="Tahoma"/>
                <w:b/>
                <w:sz w:val="20"/>
                <w:szCs w:val="20"/>
                <w:u w:val="single"/>
              </w:rPr>
            </w:r>
            <w:r>
              <w:rPr>
                <w:sz w:val="20"/>
                <w:u w:val="single"/>
                <w:b/>
                <w:szCs w:val="20"/>
                <w:rFonts w:cs="Tahoma"/>
              </w:rPr>
              <w:fldChar w:fldCharType="end"/>
            </w:r>
            <w:r>
              <w:rPr>
                <w:rFonts w:cs="Tahoma"/>
                <w:sz w:val="20"/>
                <w:szCs w:val="20"/>
                <w:lang w:val="en-US"/>
              </w:rPr>
              <w:t>], reason(s): [</w:t>
            </w:r>
            <w:r>
              <w:fldChar w:fldCharType="begin">
                <w:ffData>
                  <w:name w:val="__Fieldmark__553_3149293287"/>
                  <w:enabled/>
                  <w:calcOnExit w:val="0"/>
                </w:ffData>
              </w:fldChar>
            </w:r>
            <w:r>
              <w:rPr>
                <w:sz w:val="20"/>
                <w:szCs w:val="20"/>
                <w:rFonts w:cs="Tahoma"/>
              </w:rPr>
              <w:instrText> FORMTEXT </w:instrText>
            </w:r>
            <w:r>
              <w:rPr>
                <w:sz w:val="20"/>
                <w:szCs w:val="20"/>
                <w:rFonts w:cs="Tahoma"/>
              </w:rPr>
              <w:fldChar w:fldCharType="separate"/>
            </w:r>
            <w:bookmarkStart w:id="97" w:name="__Fieldmark__553_3149293287"/>
            <w:bookmarkStart w:id="98" w:name="__Fieldmark__553_3149293287"/>
            <w:bookmarkEnd w:id="98"/>
            <w:r>
              <w:rPr>
                <w:rFonts w:cs="Tahoma"/>
                <w:sz w:val="20"/>
                <w:szCs w:val="20"/>
                <w:lang w:val="en-US"/>
              </w:rPr>
            </w:r>
            <w:r>
              <w:rPr>
                <w:rFonts w:cs="Tahoma"/>
                <w:b/>
                <w:sz w:val="20"/>
                <w:szCs w:val="20"/>
                <w:u w:val="single"/>
              </w:rPr>
              <w:t>     </w:t>
            </w:r>
            <w:bookmarkStart w:id="99" w:name="__Fieldmark__553_3149293287"/>
            <w:bookmarkEnd w:id="99"/>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7"/>
              </w:numPr>
              <w:spacing w:lineRule="auto" w:line="240" w:before="60" w:after="60"/>
              <w:rPr/>
            </w:pPr>
            <w:r>
              <w:rPr>
                <w:rFonts w:cs="Tahoma"/>
                <w:sz w:val="20"/>
                <w:szCs w:val="20"/>
                <w:lang w:val="en-US"/>
              </w:rPr>
              <w:t>Identify who has been convicted [</w:t>
            </w:r>
            <w:r>
              <w:fldChar w:fldCharType="begin">
                <w:ffData>
                  <w:name w:val="__Fieldmark__563_3149293287"/>
                  <w:enabled/>
                  <w:calcOnExit w:val="0"/>
                </w:ffData>
              </w:fldChar>
            </w:r>
            <w:r>
              <w:rPr>
                <w:sz w:val="20"/>
                <w:szCs w:val="20"/>
                <w:rFonts w:cs="Tahoma"/>
              </w:rPr>
              <w:instrText> FORMTEXT </w:instrText>
            </w:r>
            <w:r>
              <w:rPr>
                <w:sz w:val="20"/>
                <w:szCs w:val="20"/>
                <w:rFonts w:cs="Tahoma"/>
              </w:rPr>
              <w:fldChar w:fldCharType="separate"/>
            </w:r>
            <w:bookmarkStart w:id="100" w:name="__Fieldmark__563_3149293287"/>
            <w:bookmarkStart w:id="101" w:name="__Fieldmark__563_3149293287"/>
            <w:bookmarkEnd w:id="101"/>
            <w:r>
              <w:rPr>
                <w:rFonts w:cs="Tahoma"/>
                <w:sz w:val="20"/>
                <w:szCs w:val="20"/>
                <w:lang w:val="en-US"/>
              </w:rPr>
              <w:t>     </w:t>
            </w:r>
            <w:bookmarkStart w:id="102" w:name="__Fieldmark__563_3149293287"/>
            <w:bookmarkEnd w:id="102"/>
            <w:r>
              <w:rPr>
                <w:rFonts w:cs="Tahoma"/>
                <w:sz w:val="20"/>
                <w:szCs w:val="20"/>
                <w:lang w:val="en-US"/>
              </w:rPr>
            </w:r>
            <w:r>
              <w:rPr>
                <w:sz w:val="20"/>
                <w:szCs w:val="20"/>
                <w:rFonts w:cs="Tahoma"/>
              </w:rPr>
              <w:fldChar w:fldCharType="end"/>
            </w:r>
            <w:r>
              <w:rPr>
                <w:rFonts w:cs="Tahoma"/>
                <w:sz w:val="20"/>
                <w:szCs w:val="20"/>
                <w:lang w:val="en-US"/>
              </w:rPr>
              <w:t>]</w:t>
            </w:r>
          </w:p>
        </w:tc>
        <w:tc>
          <w:tcPr>
            <w:tcW w:w="4432" w:type="dxa"/>
            <w:tcBorders>
              <w:left w:val="single" w:sz="4" w:space="0" w:color="000000"/>
              <w:right w:val="single" w:sz="4" w:space="0" w:color="000000"/>
              <w:insideV w:val="single" w:sz="4" w:space="0" w:color="000000"/>
            </w:tcBorders>
            <w:shd w:fill="auto" w:val="clear"/>
          </w:tcPr>
          <w:p>
            <w:pPr>
              <w:pStyle w:val="Normal"/>
              <w:numPr>
                <w:ilvl w:val="0"/>
                <w:numId w:val="8"/>
              </w:numPr>
              <w:spacing w:lineRule="auto" w:line="240" w:before="60" w:after="60"/>
              <w:rPr/>
            </w:pPr>
            <w:r>
              <w:rPr>
                <w:rFonts w:cs="Tahoma"/>
                <w:sz w:val="20"/>
                <w:szCs w:val="20"/>
                <w:lang w:val="en-US"/>
              </w:rPr>
              <w:t>[</w:t>
            </w:r>
            <w:r>
              <w:fldChar w:fldCharType="begin">
                <w:ffData>
                  <w:name w:val="__Fieldmark__573_3149293287"/>
                  <w:enabled/>
                  <w:calcOnExit w:val="0"/>
                </w:ffData>
              </w:fldChar>
            </w:r>
            <w:r>
              <w:rPr>
                <w:sz w:val="20"/>
                <w:szCs w:val="20"/>
                <w:rFonts w:cs="Tahoma"/>
              </w:rPr>
              <w:instrText> FORMTEXT </w:instrText>
            </w:r>
            <w:r>
              <w:rPr>
                <w:sz w:val="20"/>
                <w:szCs w:val="20"/>
                <w:rFonts w:cs="Tahoma"/>
              </w:rPr>
              <w:fldChar w:fldCharType="separate"/>
            </w:r>
            <w:bookmarkStart w:id="103" w:name="__Fieldmark__573_3149293287"/>
            <w:bookmarkStart w:id="104" w:name="__Fieldmark__573_3149293287"/>
            <w:bookmarkEnd w:id="104"/>
            <w:r>
              <w:rPr>
                <w:rFonts w:cs="Tahoma"/>
                <w:sz w:val="20"/>
                <w:szCs w:val="20"/>
                <w:lang w:val="en-US"/>
              </w:rPr>
            </w:r>
            <w:r>
              <w:rPr>
                <w:rFonts w:cs="Tahoma"/>
                <w:b/>
                <w:sz w:val="20"/>
                <w:szCs w:val="20"/>
                <w:u w:val="single"/>
              </w:rPr>
              <w:t>     </w:t>
            </w:r>
            <w:bookmarkStart w:id="105" w:name="__Fieldmark__573_3149293287"/>
            <w:bookmarkEnd w:id="105"/>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spacing w:lineRule="auto" w:line="240" w:before="60" w:after="60"/>
              <w:rPr>
                <w:rFonts w:cs="Tahoma"/>
                <w:b/>
                <w:b/>
                <w:sz w:val="20"/>
                <w:szCs w:val="20"/>
                <w:lang w:val="en-US"/>
              </w:rPr>
            </w:pPr>
            <w:r>
              <w:rPr>
                <w:rFonts w:cs="Tahoma"/>
                <w:sz w:val="20"/>
                <w:szCs w:val="20"/>
                <w:lang w:val="en-US"/>
              </w:rPr>
              <w:t>Insofar as established directly in the conviction:</w:t>
            </w:r>
          </w:p>
        </w:tc>
        <w:tc>
          <w:tcPr>
            <w:tcW w:w="44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
              </w:numPr>
              <w:spacing w:lineRule="auto" w:line="240" w:before="60" w:after="60"/>
              <w:rPr/>
            </w:pPr>
            <w:r>
              <w:rPr>
                <w:rFonts w:cs="Tahoma"/>
                <w:sz w:val="20"/>
                <w:szCs w:val="20"/>
                <w:lang w:val="en-US"/>
              </w:rPr>
              <w:t>Length of the period of exclusion  [</w:t>
            </w:r>
            <w:r>
              <w:fldChar w:fldCharType="begin">
                <w:ffData>
                  <w:name w:val="__Fieldmark__584_3149293287"/>
                  <w:enabled/>
                  <w:calcOnExit w:val="0"/>
                </w:ffData>
              </w:fldChar>
            </w:r>
            <w:r>
              <w:rPr>
                <w:sz w:val="20"/>
                <w:szCs w:val="20"/>
                <w:rFonts w:cs="Tahoma"/>
              </w:rPr>
              <w:instrText> FORMTEXT </w:instrText>
            </w:r>
            <w:r>
              <w:rPr>
                <w:sz w:val="20"/>
                <w:szCs w:val="20"/>
                <w:rFonts w:cs="Tahoma"/>
              </w:rPr>
              <w:fldChar w:fldCharType="separate"/>
            </w:r>
            <w:bookmarkStart w:id="106" w:name="__Fieldmark__584_3149293287"/>
            <w:bookmarkStart w:id="107" w:name="__Fieldmark__584_3149293287"/>
            <w:bookmarkEnd w:id="107"/>
            <w:r>
              <w:rPr>
                <w:rFonts w:cs="Tahoma"/>
                <w:sz w:val="20"/>
                <w:szCs w:val="20"/>
                <w:lang w:val="en-US"/>
              </w:rPr>
            </w:r>
            <w:r>
              <w:rPr>
                <w:rFonts w:cs="Tahoma"/>
                <w:b/>
                <w:sz w:val="20"/>
                <w:szCs w:val="20"/>
                <w:u w:val="single"/>
              </w:rPr>
              <w:t>     </w:t>
            </w:r>
            <w:bookmarkStart w:id="108" w:name="__Fieldmark__584_3149293287"/>
            <w:bookmarkEnd w:id="108"/>
            <w:r>
              <w:rPr>
                <w:rFonts w:cs="Tahoma"/>
                <w:b/>
                <w:sz w:val="20"/>
                <w:szCs w:val="20"/>
                <w:u w:val="single"/>
              </w:rPr>
            </w:r>
            <w:r>
              <w:rPr>
                <w:sz w:val="20"/>
                <w:u w:val="single"/>
                <w:b/>
                <w:szCs w:val="20"/>
                <w:rFonts w:cs="Tahoma"/>
              </w:rPr>
              <w:fldChar w:fldCharType="end"/>
            </w:r>
            <w:r>
              <w:rPr>
                <w:rFonts w:cs="Tahoma"/>
                <w:sz w:val="20"/>
                <w:szCs w:val="20"/>
                <w:lang w:val="en-US"/>
              </w:rPr>
              <w:t>] and the point(s) concerned [</w:t>
            </w:r>
            <w:r>
              <w:fldChar w:fldCharType="begin">
                <w:ffData>
                  <w:name w:val="__Fieldmark__592_3149293287"/>
                  <w:enabled/>
                  <w:calcOnExit w:val="0"/>
                </w:ffData>
              </w:fldChar>
            </w:r>
            <w:r>
              <w:rPr>
                <w:sz w:val="20"/>
                <w:szCs w:val="20"/>
                <w:rFonts w:cs="Tahoma"/>
              </w:rPr>
              <w:instrText> FORMTEXT </w:instrText>
            </w:r>
            <w:r>
              <w:rPr>
                <w:sz w:val="20"/>
                <w:szCs w:val="20"/>
                <w:rFonts w:cs="Tahoma"/>
              </w:rPr>
              <w:fldChar w:fldCharType="separate"/>
            </w:r>
            <w:bookmarkStart w:id="109" w:name="__Fieldmark__592_3149293287"/>
            <w:bookmarkStart w:id="110" w:name="__Fieldmark__592_3149293287"/>
            <w:bookmarkEnd w:id="110"/>
            <w:r>
              <w:rPr>
                <w:rFonts w:cs="Tahoma"/>
                <w:sz w:val="20"/>
                <w:szCs w:val="20"/>
                <w:lang w:val="en-US"/>
              </w:rPr>
            </w:r>
            <w:r>
              <w:rPr>
                <w:rFonts w:cs="Tahoma"/>
                <w:b/>
                <w:sz w:val="20"/>
                <w:szCs w:val="20"/>
                <w:u w:val="single"/>
              </w:rPr>
              <w:t>     </w:t>
            </w:r>
            <w:bookmarkStart w:id="111" w:name="__Fieldmark__592_3149293287"/>
            <w:bookmarkEnd w:id="111"/>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ind w:left="360" w:hanging="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ind w:left="360" w:hanging="0"/>
              <w:rPr>
                <w:rFonts w:cs="Tahoma"/>
                <w:sz w:val="20"/>
                <w:szCs w:val="20"/>
                <w:lang w:val="en-US"/>
              </w:rPr>
            </w:pPr>
            <w:r>
              <w:rPr>
                <w:rFonts w:cs="Tahoma"/>
                <w:sz w:val="20"/>
                <w:szCs w:val="20"/>
                <w:lang w:val="en-US"/>
              </w:rPr>
              <w:t>[</w:t>
            </w:r>
            <w:r>
              <w:fldChar w:fldCharType="begin">
                <w:ffData>
                  <w:name w:val="__Fieldmark__603_3149293287"/>
                  <w:enabled/>
                  <w:calcOnExit w:val="0"/>
                </w:ffData>
              </w:fldChar>
            </w:r>
            <w:r>
              <w:rPr>
                <w:sz w:val="20"/>
                <w:szCs w:val="20"/>
                <w:rFonts w:cs="Tahoma"/>
              </w:rPr>
              <w:instrText> FORMTEXT </w:instrText>
            </w:r>
            <w:r>
              <w:rPr>
                <w:sz w:val="20"/>
                <w:szCs w:val="20"/>
                <w:rFonts w:cs="Tahoma"/>
              </w:rPr>
              <w:fldChar w:fldCharType="separate"/>
            </w:r>
            <w:bookmarkStart w:id="112" w:name="__Fieldmark__603_3149293287"/>
            <w:bookmarkStart w:id="113" w:name="__Fieldmark__603_3149293287"/>
            <w:bookmarkEnd w:id="113"/>
            <w:r>
              <w:rPr>
                <w:rFonts w:cs="Tahoma"/>
                <w:sz w:val="20"/>
                <w:szCs w:val="20"/>
                <w:lang w:val="en-US"/>
              </w:rPr>
            </w:r>
            <w:r>
              <w:rPr>
                <w:rFonts w:cs="Tahoma"/>
                <w:b/>
                <w:sz w:val="20"/>
                <w:szCs w:val="20"/>
                <w:u w:val="single"/>
              </w:rPr>
              <w:t>     </w:t>
            </w:r>
            <w:bookmarkStart w:id="114" w:name="__Fieldmark__603_3149293287"/>
            <w:bookmarkEnd w:id="11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611_3149293287"/>
                  <w:enabled/>
                  <w:calcOnExit w:val="0"/>
                </w:ffData>
              </w:fldChar>
            </w:r>
            <w:r>
              <w:rPr>
                <w:sz w:val="20"/>
                <w:szCs w:val="20"/>
                <w:rFonts w:cs="Tahoma"/>
              </w:rPr>
              <w:instrText> FORMTEXT </w:instrText>
            </w:r>
            <w:r>
              <w:rPr>
                <w:sz w:val="20"/>
                <w:szCs w:val="20"/>
                <w:rFonts w:cs="Tahoma"/>
              </w:rPr>
              <w:fldChar w:fldCharType="separate"/>
            </w:r>
            <w:bookmarkStart w:id="115" w:name="__Fieldmark__611_3149293287"/>
            <w:bookmarkStart w:id="116" w:name="__Fieldmark__611_3149293287"/>
            <w:bookmarkEnd w:id="116"/>
            <w:r>
              <w:rPr>
                <w:rFonts w:cs="Tahoma"/>
                <w:sz w:val="20"/>
                <w:szCs w:val="20"/>
                <w:lang w:val="en-US"/>
              </w:rPr>
            </w:r>
            <w:r>
              <w:rPr>
                <w:rFonts w:cs="Tahoma"/>
                <w:b/>
                <w:sz w:val="20"/>
                <w:szCs w:val="20"/>
                <w:u w:val="single"/>
              </w:rPr>
              <w:t>     </w:t>
            </w:r>
            <w:bookmarkStart w:id="117" w:name="__Fieldmark__611_3149293287"/>
            <w:bookmarkEnd w:id="117"/>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619_3149293287"/>
                  <w:enabled/>
                  <w:calcOnExit w:val="0"/>
                </w:ffData>
              </w:fldChar>
            </w:r>
            <w:r>
              <w:rPr>
                <w:sz w:val="20"/>
                <w:szCs w:val="20"/>
                <w:rFonts w:cs="Tahoma"/>
              </w:rPr>
              <w:instrText> FORMTEXT </w:instrText>
            </w:r>
            <w:r>
              <w:rPr>
                <w:sz w:val="20"/>
                <w:szCs w:val="20"/>
                <w:rFonts w:cs="Tahoma"/>
              </w:rPr>
              <w:fldChar w:fldCharType="separate"/>
            </w:r>
            <w:bookmarkStart w:id="118" w:name="__Fieldmark__619_3149293287"/>
            <w:bookmarkStart w:id="119" w:name="__Fieldmark__619_3149293287"/>
            <w:bookmarkEnd w:id="119"/>
            <w:r>
              <w:rPr>
                <w:rFonts w:cs="Tahoma"/>
                <w:sz w:val="20"/>
                <w:szCs w:val="20"/>
                <w:lang w:val="en-US"/>
              </w:rPr>
            </w:r>
            <w:r>
              <w:rPr>
                <w:rFonts w:cs="Tahoma"/>
                <w:b/>
                <w:sz w:val="20"/>
                <w:szCs w:val="20"/>
                <w:u w:val="single"/>
              </w:rPr>
              <w:t>     </w:t>
            </w:r>
            <w:bookmarkStart w:id="120" w:name="__Fieldmark__619_3149293287"/>
            <w:bookmarkEnd w:id="120"/>
            <w:r>
              <w:rPr>
                <w:rFonts w:cs="Tahoma"/>
                <w:b/>
                <w:sz w:val="20"/>
                <w:szCs w:val="20"/>
                <w:u w:val="single"/>
              </w:rPr>
            </w:r>
            <w:r>
              <w:rPr>
                <w:sz w:val="20"/>
                <w:u w:val="single"/>
                <w:b/>
                <w:szCs w:val="20"/>
                <w:rFonts w:cs="Tahoma"/>
              </w:rPr>
              <w:fldChar w:fldCharType="end"/>
            </w:r>
            <w:r>
              <w:rPr>
                <w:rFonts w:cs="Tahoma"/>
                <w:sz w:val="20"/>
                <w:szCs w:val="20"/>
                <w:lang w:val="en-US"/>
              </w:rPr>
              <w:t xml:space="preserve">] </w:t>
            </w:r>
            <w:r>
              <w:rPr>
                <w:rStyle w:val="FootnoteCharacters"/>
                <w:rStyle w:val="Richiamoallanotaapidipagina"/>
                <w:rFonts w:cs="Tahoma"/>
                <w:sz w:val="20"/>
                <w:szCs w:val="20"/>
                <w:lang w:val="en-US"/>
              </w:rPr>
              <w:footnoteReference w:id="12"/>
            </w:r>
          </w:p>
        </w:tc>
      </w:tr>
      <w:tr>
        <w:trPr/>
        <w:tc>
          <w:tcPr>
            <w:tcW w:w="4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In case of convictions, has the economic operator taken measures to demonstrate its reliability despite the existence of a relevant ground for exclusion</w:t>
            </w:r>
            <w:r>
              <w:rPr>
                <w:rStyle w:val="FootnoteCharacters"/>
                <w:rStyle w:val="Richiamoallanotaapidipagina"/>
                <w:rFonts w:cs="Tahoma"/>
                <w:sz w:val="20"/>
                <w:szCs w:val="20"/>
                <w:lang w:val="en-US"/>
              </w:rPr>
              <w:footnoteReference w:id="13"/>
            </w:r>
            <w:r>
              <w:rPr>
                <w:rFonts w:cs="Tahoma"/>
                <w:sz w:val="20"/>
                <w:szCs w:val="20"/>
                <w:lang w:val="en-US"/>
              </w:rPr>
              <w:t xml:space="preserve"> ("Self-Cleaning", Article 80, paragraph 7 of D.Lgs. 50/2016)?</w:t>
            </w:r>
          </w:p>
        </w:tc>
        <w:tc>
          <w:tcPr>
            <w:tcW w:w="4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21" w:name="__Fieldmark__634_3149293287"/>
            <w:bookmarkStart w:id="122" w:name="__Fieldmark__634_3149293287"/>
            <w:bookmarkStart w:id="123" w:name="__Fieldmark__634_3149293287"/>
            <w:bookmarkEnd w:id="12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24" w:name="__Fieldmark__638_3149293287"/>
            <w:bookmarkStart w:id="125" w:name="__Fieldmark__638_3149293287"/>
            <w:bookmarkStart w:id="126" w:name="__Fieldmark__638_3149293287"/>
            <w:bookmarkEnd w:id="126"/>
            <w:r>
              <w:rPr>
                <w:rFonts w:cs="Tahoma"/>
                <w:sz w:val="20"/>
                <w:szCs w:val="20"/>
                <w:lang w:val="en-US"/>
              </w:rPr>
            </w:r>
            <w:r>
              <w:rPr>
                <w:sz w:val="20"/>
                <w:szCs w:val="20"/>
                <w:rFonts w:cs="Tahoma"/>
              </w:rPr>
              <w:fldChar w:fldCharType="end"/>
            </w:r>
            <w:r>
              <w:rPr>
                <w:rFonts w:cs="Tahoma"/>
                <w:sz w:val="20"/>
                <w:szCs w:val="20"/>
                <w:lang w:val="en-US"/>
              </w:rPr>
              <w:t>No</w:t>
            </w:r>
          </w:p>
        </w:tc>
      </w:tr>
      <w:tr>
        <w:trPr>
          <w:trHeight w:val="120" w:hRule="atLeast"/>
        </w:trPr>
        <w:tc>
          <w:tcPr>
            <w:tcW w:w="4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yes</w:t>
            </w:r>
            <w:r>
              <w:rPr>
                <w:rFonts w:cs="Tahoma"/>
                <w:sz w:val="20"/>
                <w:szCs w:val="20"/>
                <w:lang w:val="en-US"/>
              </w:rPr>
              <w:t>, please describe the measures taken</w:t>
            </w:r>
            <w:r>
              <w:rPr>
                <w:rStyle w:val="FootnoteCharacters"/>
                <w:rStyle w:val="Richiamoallanotaapidipagina"/>
                <w:rFonts w:cs="Tahoma"/>
                <w:sz w:val="20"/>
                <w:szCs w:val="20"/>
                <w:lang w:val="en-US"/>
              </w:rPr>
              <w:footnoteReference w:id="14"/>
            </w:r>
            <w:r>
              <w:rPr>
                <w:rFonts w:cs="Tahoma"/>
                <w:sz w:val="20"/>
                <w:szCs w:val="20"/>
                <w:lang w:val="en-US"/>
              </w:rPr>
              <w:t>:</w:t>
            </w:r>
          </w:p>
        </w:tc>
        <w:tc>
          <w:tcPr>
            <w:tcW w:w="4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656_3149293287"/>
                  <w:enabled/>
                  <w:calcOnExit w:val="0"/>
                </w:ffData>
              </w:fldChar>
            </w:r>
            <w:r>
              <w:rPr>
                <w:sz w:val="20"/>
                <w:szCs w:val="20"/>
                <w:rFonts w:cs="Tahoma"/>
              </w:rPr>
              <w:instrText> FORMTEXT </w:instrText>
            </w:r>
            <w:r>
              <w:rPr>
                <w:sz w:val="20"/>
                <w:szCs w:val="20"/>
                <w:rFonts w:cs="Tahoma"/>
              </w:rPr>
              <w:fldChar w:fldCharType="separate"/>
            </w:r>
            <w:bookmarkStart w:id="127" w:name="__Fieldmark__656_3149293287"/>
            <w:bookmarkStart w:id="128" w:name="__Fieldmark__656_3149293287"/>
            <w:bookmarkEnd w:id="128"/>
            <w:r>
              <w:rPr>
                <w:rFonts w:cs="Tahoma"/>
                <w:sz w:val="20"/>
                <w:szCs w:val="20"/>
                <w:lang w:val="en-US"/>
              </w:rPr>
            </w:r>
            <w:r>
              <w:rPr>
                <w:rFonts w:cs="Tahoma"/>
                <w:b/>
                <w:sz w:val="20"/>
                <w:szCs w:val="20"/>
                <w:u w:val="single"/>
              </w:rPr>
              <w:t>     </w:t>
            </w:r>
            <w:bookmarkStart w:id="129" w:name="__Fieldmark__656_3149293287"/>
            <w:bookmarkEnd w:id="129"/>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120" w:hRule="atLeast"/>
        </w:trPr>
        <w:tc>
          <w:tcPr>
            <w:tcW w:w="4855"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13"/>
              </w:numPr>
              <w:spacing w:lineRule="auto" w:line="240" w:before="0" w:after="0"/>
              <w:rPr>
                <w:sz w:val="20"/>
                <w:szCs w:val="20"/>
                <w:lang w:val="en-US"/>
              </w:rPr>
            </w:pPr>
            <w:r>
              <w:rPr>
                <w:sz w:val="20"/>
                <w:szCs w:val="20"/>
                <w:lang w:val="en-US"/>
              </w:rPr>
              <w:t>the sentence of final conviction has recognized the mitigating of the collaboration as defined by the individual cases of crime?</w:t>
            </w:r>
          </w:p>
        </w:tc>
        <w:tc>
          <w:tcPr>
            <w:tcW w:w="4432"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30" w:name="__Fieldmark__661_3149293287"/>
            <w:bookmarkStart w:id="131" w:name="__Fieldmark__661_3149293287"/>
            <w:bookmarkStart w:id="132" w:name="__Fieldmark__661_3149293287"/>
            <w:bookmarkEnd w:id="132"/>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33" w:name="__Fieldmark__665_3149293287"/>
            <w:bookmarkStart w:id="134" w:name="__Fieldmark__665_3149293287"/>
            <w:bookmarkStart w:id="135" w:name="__Fieldmark__665_3149293287"/>
            <w:bookmarkEnd w:id="135"/>
            <w:r>
              <w:rPr>
                <w:rFonts w:cs="Tahoma"/>
                <w:sz w:val="20"/>
                <w:szCs w:val="20"/>
                <w:lang w:val="en-US"/>
              </w:rPr>
            </w:r>
            <w:r>
              <w:rPr>
                <w:sz w:val="20"/>
                <w:szCs w:val="20"/>
                <w:rFonts w:cs="Tahoma"/>
              </w:rPr>
              <w:fldChar w:fldCharType="end"/>
            </w:r>
            <w:r>
              <w:rPr>
                <w:rFonts w:cs="Tahoma"/>
                <w:sz w:val="20"/>
                <w:szCs w:val="20"/>
                <w:lang w:val="en-US"/>
              </w:rPr>
              <w:t>No</w:t>
            </w:r>
          </w:p>
        </w:tc>
      </w:tr>
      <w:tr>
        <w:trPr>
          <w:trHeight w:val="120" w:hRule="atLeast"/>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13"/>
              </w:numPr>
              <w:spacing w:lineRule="auto" w:line="240" w:before="0" w:after="0"/>
              <w:rPr>
                <w:sz w:val="20"/>
                <w:szCs w:val="20"/>
                <w:lang w:val="en-US"/>
              </w:rPr>
            </w:pPr>
            <w:r>
              <w:rPr>
                <w:sz w:val="20"/>
                <w:szCs w:val="20"/>
                <w:lang w:val="en-US"/>
              </w:rPr>
              <w:t>If the final sentence of conviction provides a custodial sentence not exceeding 18 months?</w:t>
            </w:r>
          </w:p>
        </w:tc>
        <w:tc>
          <w:tcPr>
            <w:tcW w:w="4432"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36" w:name="__Fieldmark__670_3149293287"/>
            <w:bookmarkStart w:id="137" w:name="__Fieldmark__670_3149293287"/>
            <w:bookmarkStart w:id="138" w:name="__Fieldmark__670_3149293287"/>
            <w:bookmarkEnd w:id="138"/>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39" w:name="__Fieldmark__674_3149293287"/>
            <w:bookmarkStart w:id="140" w:name="__Fieldmark__674_3149293287"/>
            <w:bookmarkStart w:id="141" w:name="__Fieldmark__674_3149293287"/>
            <w:bookmarkEnd w:id="141"/>
            <w:r>
              <w:rPr>
                <w:rFonts w:cs="Tahoma"/>
                <w:sz w:val="20"/>
                <w:szCs w:val="20"/>
                <w:lang w:val="en-US"/>
              </w:rPr>
            </w:r>
            <w:r>
              <w:rPr>
                <w:sz w:val="20"/>
                <w:szCs w:val="20"/>
                <w:rFonts w:cs="Tahoma"/>
              </w:rPr>
              <w:fldChar w:fldCharType="end"/>
            </w:r>
            <w:r>
              <w:rPr>
                <w:rFonts w:cs="Tahoma"/>
                <w:sz w:val="20"/>
                <w:szCs w:val="20"/>
                <w:lang w:val="en-US"/>
              </w:rPr>
              <w:t>No</w:t>
            </w:r>
          </w:p>
        </w:tc>
      </w:tr>
      <w:tr>
        <w:trPr>
          <w:trHeight w:val="120" w:hRule="atLeast"/>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13"/>
              </w:numPr>
              <w:spacing w:lineRule="auto" w:line="240" w:before="0" w:after="0"/>
              <w:rPr>
                <w:sz w:val="20"/>
                <w:szCs w:val="20"/>
                <w:lang w:val="en-US"/>
              </w:rPr>
            </w:pPr>
            <w:r>
              <w:rPr>
                <w:sz w:val="20"/>
                <w:szCs w:val="20"/>
                <w:lang w:val="en-US"/>
              </w:rPr>
              <w:t xml:space="preserve">in the case of an affirmative answer for hypotheses 1) and / or 2), the subjects referred to in art. 80, paragraph 3, </w:t>
            </w:r>
            <w:r>
              <w:rPr>
                <w:rFonts w:cs="Tahoma"/>
                <w:sz w:val="20"/>
                <w:szCs w:val="20"/>
                <w:lang w:val="en-US"/>
              </w:rPr>
              <w:t>of D.Lgs. 50/2016</w:t>
            </w:r>
            <w:r>
              <w:rPr>
                <w:sz w:val="20"/>
                <w:szCs w:val="20"/>
                <w:lang w:val="en-US"/>
              </w:rPr>
              <w:t>:</w:t>
            </w:r>
          </w:p>
        </w:tc>
        <w:tc>
          <w:tcPr>
            <w:tcW w:w="4432"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rHeight w:val="120" w:hRule="atLeast"/>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14"/>
              </w:numPr>
              <w:spacing w:lineRule="auto" w:line="240" w:before="0" w:after="0"/>
              <w:rPr>
                <w:sz w:val="20"/>
                <w:szCs w:val="20"/>
                <w:lang w:val="en-US"/>
              </w:rPr>
            </w:pPr>
            <w:r>
              <w:rPr>
                <w:sz w:val="20"/>
                <w:szCs w:val="20"/>
                <w:lang w:val="en-US"/>
              </w:rPr>
              <w:t>have fully compensated the damage?</w:t>
            </w:r>
          </w:p>
        </w:tc>
        <w:tc>
          <w:tcPr>
            <w:tcW w:w="4432"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42" w:name="__Fieldmark__682_3149293287"/>
            <w:bookmarkStart w:id="143" w:name="__Fieldmark__682_3149293287"/>
            <w:bookmarkStart w:id="144" w:name="__Fieldmark__682_3149293287"/>
            <w:bookmarkEnd w:id="144"/>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45" w:name="__Fieldmark__686_3149293287"/>
            <w:bookmarkStart w:id="146" w:name="__Fieldmark__686_3149293287"/>
            <w:bookmarkStart w:id="147" w:name="__Fieldmark__686_3149293287"/>
            <w:bookmarkEnd w:id="147"/>
            <w:r>
              <w:rPr>
                <w:rFonts w:cs="Tahoma"/>
                <w:sz w:val="20"/>
                <w:szCs w:val="20"/>
                <w:lang w:val="en-US"/>
              </w:rPr>
            </w:r>
            <w:r>
              <w:rPr>
                <w:sz w:val="20"/>
                <w:szCs w:val="20"/>
                <w:rFonts w:cs="Tahoma"/>
              </w:rPr>
              <w:fldChar w:fldCharType="end"/>
            </w:r>
            <w:r>
              <w:rPr>
                <w:rFonts w:cs="Tahoma"/>
                <w:sz w:val="20"/>
                <w:szCs w:val="20"/>
                <w:lang w:val="en-US"/>
              </w:rPr>
              <w:t>No</w:t>
            </w:r>
          </w:p>
        </w:tc>
      </w:tr>
      <w:tr>
        <w:trPr>
          <w:trHeight w:val="120" w:hRule="atLeast"/>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14"/>
              </w:numPr>
              <w:spacing w:lineRule="auto" w:line="240" w:before="0" w:after="0"/>
              <w:rPr>
                <w:sz w:val="20"/>
                <w:szCs w:val="20"/>
                <w:lang w:val="en-US"/>
              </w:rPr>
            </w:pPr>
            <w:r>
              <w:rPr>
                <w:sz w:val="20"/>
                <w:szCs w:val="20"/>
                <w:lang w:val="en-US"/>
              </w:rPr>
              <w:t>have they formally committed themselves to compensating the damage?</w:t>
            </w:r>
          </w:p>
        </w:tc>
        <w:tc>
          <w:tcPr>
            <w:tcW w:w="4432"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48" w:name="__Fieldmark__692_3149293287"/>
            <w:bookmarkStart w:id="149" w:name="__Fieldmark__692_3149293287"/>
            <w:bookmarkStart w:id="150" w:name="__Fieldmark__692_3149293287"/>
            <w:bookmarkEnd w:id="15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51" w:name="__Fieldmark__696_3149293287"/>
            <w:bookmarkStart w:id="152" w:name="__Fieldmark__696_3149293287"/>
            <w:bookmarkStart w:id="153" w:name="__Fieldmark__696_3149293287"/>
            <w:bookmarkEnd w:id="153"/>
            <w:r>
              <w:rPr>
                <w:rFonts w:cs="Tahoma"/>
                <w:sz w:val="20"/>
                <w:szCs w:val="20"/>
                <w:lang w:val="en-US"/>
              </w:rPr>
            </w:r>
            <w:r>
              <w:rPr>
                <w:sz w:val="20"/>
                <w:szCs w:val="20"/>
                <w:rFonts w:cs="Tahoma"/>
              </w:rPr>
              <w:fldChar w:fldCharType="end"/>
            </w:r>
            <w:r>
              <w:rPr>
                <w:rFonts w:cs="Tahoma"/>
                <w:sz w:val="20"/>
                <w:szCs w:val="20"/>
                <w:lang w:val="en-US"/>
              </w:rPr>
              <w:t>No</w:t>
            </w:r>
          </w:p>
        </w:tc>
      </w:tr>
      <w:tr>
        <w:trPr>
          <w:trHeight w:val="120" w:hRule="atLeast"/>
        </w:trPr>
        <w:tc>
          <w:tcPr>
            <w:tcW w:w="4855" w:type="dxa"/>
            <w:tcBorders>
              <w:left w:val="single" w:sz="4" w:space="0" w:color="000000"/>
              <w:right w:val="single" w:sz="4" w:space="0" w:color="000000"/>
              <w:insideV w:val="single" w:sz="4" w:space="0" w:color="000000"/>
            </w:tcBorders>
            <w:shd w:fill="auto" w:val="clear"/>
          </w:tcPr>
          <w:p>
            <w:pPr>
              <w:pStyle w:val="Normal"/>
              <w:numPr>
                <w:ilvl w:val="0"/>
                <w:numId w:val="13"/>
              </w:numPr>
              <w:spacing w:lineRule="auto" w:line="240" w:before="0" w:after="0"/>
              <w:rPr>
                <w:sz w:val="20"/>
                <w:szCs w:val="20"/>
                <w:lang w:val="en-US"/>
              </w:rPr>
            </w:pPr>
            <w:r>
              <w:rPr>
                <w:sz w:val="20"/>
                <w:szCs w:val="20"/>
                <w:lang w:val="en-US"/>
              </w:rPr>
              <w:t>for hypotheses 1) and 2 did the economic operator adopt measures of a technical or organizational nature and relating to personnel suitable for preventing further offenses or crimes?</w:t>
            </w:r>
          </w:p>
        </w:tc>
        <w:tc>
          <w:tcPr>
            <w:tcW w:w="4432"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54" w:name="__Fieldmark__701_3149293287"/>
            <w:bookmarkStart w:id="155" w:name="__Fieldmark__701_3149293287"/>
            <w:bookmarkStart w:id="156" w:name="__Fieldmark__701_3149293287"/>
            <w:bookmarkEnd w:id="156"/>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57" w:name="__Fieldmark__705_3149293287"/>
            <w:bookmarkStart w:id="158" w:name="__Fieldmark__705_3149293287"/>
            <w:bookmarkStart w:id="159" w:name="__Fieldmark__705_3149293287"/>
            <w:bookmarkEnd w:id="159"/>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rPr>
                <w:rFonts w:cs="Tahoma"/>
                <w:b/>
                <w:sz w:val="20"/>
                <w:szCs w:val="20"/>
                <w:lang w:val="en-US"/>
              </w:rPr>
              <w:t>If yes,</w:t>
            </w:r>
            <w:r>
              <w:rPr>
                <w:rFonts w:cs="Tahoma"/>
                <w:sz w:val="20"/>
                <w:szCs w:val="20"/>
                <w:lang w:val="en-US"/>
              </w:rPr>
              <w:t xml:space="preserve"> list the relevant documentation [</w:t>
            </w:r>
            <w:r>
              <w:fldChar w:fldCharType="begin">
                <w:ffData>
                  <w:name w:val="__Fieldmark__716_3149293287"/>
                  <w:enabled/>
                  <w:calcOnExit w:val="0"/>
                </w:ffData>
              </w:fldChar>
            </w:r>
            <w:r>
              <w:rPr>
                <w:sz w:val="20"/>
                <w:szCs w:val="20"/>
                <w:rFonts w:cs="Tahoma"/>
              </w:rPr>
              <w:instrText> FORMTEXT </w:instrText>
            </w:r>
            <w:r>
              <w:rPr>
                <w:sz w:val="20"/>
                <w:szCs w:val="20"/>
                <w:rFonts w:cs="Tahoma"/>
              </w:rPr>
              <w:fldChar w:fldCharType="separate"/>
            </w:r>
            <w:bookmarkStart w:id="160" w:name="__Fieldmark__716_3149293287"/>
            <w:bookmarkStart w:id="161" w:name="__Fieldmark__716_3149293287"/>
            <w:bookmarkEnd w:id="161"/>
            <w:r>
              <w:rPr>
                <w:rFonts w:cs="Tahoma"/>
                <w:sz w:val="20"/>
                <w:szCs w:val="20"/>
                <w:lang w:val="en-US"/>
              </w:rPr>
            </w:r>
            <w:r>
              <w:rPr>
                <w:rFonts w:cs="Tahoma"/>
                <w:b/>
                <w:sz w:val="20"/>
                <w:szCs w:val="20"/>
                <w:u w:val="single"/>
              </w:rPr>
              <w:t>     </w:t>
            </w:r>
            <w:bookmarkStart w:id="162" w:name="__Fieldmark__716_3149293287"/>
            <w:bookmarkEnd w:id="162"/>
            <w:r>
              <w:rPr>
                <w:rFonts w:cs="Tahoma"/>
                <w:b/>
                <w:sz w:val="20"/>
                <w:szCs w:val="20"/>
                <w:u w:val="single"/>
              </w:rPr>
            </w:r>
            <w:r>
              <w:rPr>
                <w:sz w:val="20"/>
                <w:u w:val="single"/>
                <w:b/>
                <w:szCs w:val="20"/>
                <w:rFonts w:cs="Tahoma"/>
              </w:rPr>
              <w:fldChar w:fldCharType="end"/>
            </w:r>
            <w:r>
              <w:rPr>
                <w:rFonts w:cs="Tahoma"/>
                <w:sz w:val="20"/>
                <w:szCs w:val="20"/>
                <w:lang w:val="en-US"/>
              </w:rPr>
              <w:t>] and, if available electronically, please indicate: (web address, issuing authority or body, precise reference of documentation):</w:t>
            </w:r>
          </w:p>
          <w:p>
            <w:pPr>
              <w:pStyle w:val="Normal"/>
              <w:spacing w:before="60" w:after="60"/>
              <w:rPr/>
            </w:pPr>
            <w:r>
              <w:rPr>
                <w:rFonts w:cs="Tahoma"/>
                <w:sz w:val="20"/>
                <w:szCs w:val="20"/>
                <w:lang w:val="en-US"/>
              </w:rPr>
              <w:t>[</w:t>
            </w:r>
            <w:r>
              <w:fldChar w:fldCharType="begin">
                <w:ffData>
                  <w:name w:val="__Fieldmark__726_3149293287"/>
                  <w:enabled/>
                  <w:calcOnExit w:val="0"/>
                </w:ffData>
              </w:fldChar>
            </w:r>
            <w:r>
              <w:rPr>
                <w:sz w:val="20"/>
                <w:szCs w:val="20"/>
                <w:rFonts w:cs="Tahoma"/>
              </w:rPr>
              <w:instrText> FORMTEXT </w:instrText>
            </w:r>
            <w:r>
              <w:rPr>
                <w:sz w:val="20"/>
                <w:szCs w:val="20"/>
                <w:rFonts w:cs="Tahoma"/>
              </w:rPr>
              <w:fldChar w:fldCharType="separate"/>
            </w:r>
            <w:bookmarkStart w:id="163" w:name="__Fieldmark__726_3149293287"/>
            <w:bookmarkStart w:id="164" w:name="__Fieldmark__726_3149293287"/>
            <w:bookmarkEnd w:id="164"/>
            <w:r>
              <w:rPr>
                <w:rFonts w:cs="Tahoma"/>
                <w:sz w:val="20"/>
                <w:szCs w:val="20"/>
                <w:lang w:val="en-US"/>
              </w:rPr>
            </w:r>
            <w:r>
              <w:rPr>
                <w:rFonts w:cs="Tahoma"/>
                <w:b/>
                <w:sz w:val="20"/>
                <w:szCs w:val="20"/>
                <w:u w:val="single"/>
              </w:rPr>
              <w:t>     </w:t>
            </w:r>
            <w:bookmarkStart w:id="165" w:name="__Fieldmark__726_3149293287"/>
            <w:bookmarkEnd w:id="165"/>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34_3149293287"/>
                  <w:enabled/>
                  <w:calcOnExit w:val="0"/>
                </w:ffData>
              </w:fldChar>
            </w:r>
            <w:r>
              <w:rPr>
                <w:sz w:val="20"/>
                <w:szCs w:val="20"/>
                <w:rFonts w:cs="Tahoma"/>
              </w:rPr>
              <w:instrText> FORMTEXT </w:instrText>
            </w:r>
            <w:r>
              <w:rPr>
                <w:sz w:val="20"/>
                <w:szCs w:val="20"/>
                <w:rFonts w:cs="Tahoma"/>
              </w:rPr>
              <w:fldChar w:fldCharType="separate"/>
            </w:r>
            <w:bookmarkStart w:id="166" w:name="__Fieldmark__734_3149293287"/>
            <w:bookmarkStart w:id="167" w:name="__Fieldmark__734_3149293287"/>
            <w:bookmarkEnd w:id="167"/>
            <w:r>
              <w:rPr>
                <w:rFonts w:cs="Tahoma"/>
                <w:sz w:val="20"/>
                <w:szCs w:val="20"/>
                <w:lang w:val="en-US"/>
              </w:rPr>
            </w:r>
            <w:r>
              <w:rPr>
                <w:rFonts w:cs="Tahoma"/>
                <w:b/>
                <w:sz w:val="20"/>
                <w:szCs w:val="20"/>
                <w:u w:val="single"/>
              </w:rPr>
              <w:t>     </w:t>
            </w:r>
            <w:bookmarkStart w:id="168" w:name="__Fieldmark__734_3149293287"/>
            <w:bookmarkEnd w:id="168"/>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42_3149293287"/>
                  <w:enabled/>
                  <w:calcOnExit w:val="0"/>
                </w:ffData>
              </w:fldChar>
            </w:r>
            <w:r>
              <w:rPr>
                <w:sz w:val="20"/>
                <w:szCs w:val="20"/>
                <w:rFonts w:cs="Tahoma"/>
              </w:rPr>
              <w:instrText> FORMTEXT </w:instrText>
            </w:r>
            <w:r>
              <w:rPr>
                <w:sz w:val="20"/>
                <w:szCs w:val="20"/>
                <w:rFonts w:cs="Tahoma"/>
              </w:rPr>
              <w:fldChar w:fldCharType="separate"/>
            </w:r>
            <w:bookmarkStart w:id="169" w:name="__Fieldmark__742_3149293287"/>
            <w:bookmarkStart w:id="170" w:name="__Fieldmark__742_3149293287"/>
            <w:bookmarkEnd w:id="170"/>
            <w:r>
              <w:rPr>
                <w:rFonts w:cs="Tahoma"/>
                <w:sz w:val="20"/>
                <w:szCs w:val="20"/>
                <w:lang w:val="en-US"/>
              </w:rPr>
            </w:r>
            <w:r>
              <w:rPr>
                <w:rFonts w:cs="Tahoma"/>
                <w:b/>
                <w:sz w:val="20"/>
                <w:szCs w:val="20"/>
                <w:u w:val="single"/>
              </w:rPr>
              <w:t>     </w:t>
            </w:r>
            <w:bookmarkStart w:id="171" w:name="__Fieldmark__742_3149293287"/>
            <w:bookmarkEnd w:id="171"/>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120" w:hRule="atLeast"/>
        </w:trPr>
        <w:tc>
          <w:tcPr>
            <w:tcW w:w="48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
              </w:numPr>
              <w:spacing w:lineRule="auto" w:line="240" w:before="0" w:after="0"/>
              <w:rPr>
                <w:sz w:val="20"/>
                <w:szCs w:val="20"/>
                <w:lang w:val="en-US"/>
              </w:rPr>
            </w:pPr>
            <w:r>
              <w:rPr>
                <w:sz w:val="20"/>
                <w:szCs w:val="20"/>
                <w:lang w:val="en-US"/>
              </w:rPr>
              <w:t xml:space="preserve">if the sentences of convictions have been issued against the terminated subjects pursuant to art. 80 paragraph 3 </w:t>
            </w:r>
            <w:r>
              <w:rPr>
                <w:rFonts w:cs="Tahoma"/>
                <w:sz w:val="20"/>
                <w:szCs w:val="20"/>
                <w:lang w:val="en-US"/>
              </w:rPr>
              <w:t>of D.Lgs. 50/2016</w:t>
            </w:r>
            <w:r>
              <w:rPr>
                <w:sz w:val="20"/>
                <w:szCs w:val="20"/>
                <w:lang w:val="en-US"/>
              </w:rPr>
              <w:t>, indicate the measures that demonstrate the complete and effective dissociation from the penalties sanctioned:</w:t>
            </w:r>
          </w:p>
        </w:tc>
        <w:tc>
          <w:tcPr>
            <w:tcW w:w="44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55_3149293287"/>
                  <w:enabled/>
                  <w:calcOnExit w:val="0"/>
                </w:ffData>
              </w:fldChar>
            </w:r>
            <w:r>
              <w:rPr>
                <w:sz w:val="20"/>
                <w:szCs w:val="20"/>
                <w:rFonts w:cs="Tahoma"/>
              </w:rPr>
              <w:instrText> FORMTEXT </w:instrText>
            </w:r>
            <w:r>
              <w:rPr>
                <w:sz w:val="20"/>
                <w:szCs w:val="20"/>
                <w:rFonts w:cs="Tahoma"/>
              </w:rPr>
              <w:fldChar w:fldCharType="separate"/>
            </w:r>
            <w:bookmarkStart w:id="172" w:name="__Fieldmark__755_3149293287"/>
            <w:bookmarkStart w:id="173" w:name="__Fieldmark__755_3149293287"/>
            <w:bookmarkEnd w:id="173"/>
            <w:r>
              <w:rPr>
                <w:rFonts w:cs="Tahoma"/>
                <w:sz w:val="20"/>
                <w:szCs w:val="20"/>
                <w:lang w:val="en-US"/>
              </w:rPr>
            </w:r>
            <w:r>
              <w:rPr>
                <w:rFonts w:cs="Tahoma"/>
                <w:b/>
                <w:sz w:val="20"/>
                <w:szCs w:val="20"/>
                <w:u w:val="single"/>
              </w:rPr>
              <w:t>     </w:t>
            </w:r>
            <w:bookmarkStart w:id="174" w:name="__Fieldmark__755_3149293287"/>
            <w:bookmarkEnd w:id="174"/>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spacing w:before="60" w:after="60"/>
        <w:rPr>
          <w:rFonts w:cs="Tahoma"/>
          <w:sz w:val="20"/>
          <w:szCs w:val="20"/>
          <w:lang w:val="en-US"/>
        </w:rPr>
      </w:pPr>
      <w:r>
        <w:rPr>
          <w:rFonts w:cs="Tahoma"/>
          <w:sz w:val="20"/>
          <w:szCs w:val="20"/>
          <w:lang w:val="en-US"/>
        </w:rPr>
      </w:r>
    </w:p>
    <w:p>
      <w:pPr>
        <w:pStyle w:val="Normal"/>
        <w:spacing w:before="60" w:after="60"/>
        <w:jc w:val="center"/>
        <w:rPr>
          <w:rFonts w:cs="Tahoma"/>
          <w:sz w:val="20"/>
          <w:szCs w:val="20"/>
          <w:lang w:val="en-US"/>
        </w:rPr>
      </w:pPr>
      <w:r>
        <w:rPr>
          <w:rFonts w:cs="Tahoma"/>
          <w:sz w:val="20"/>
          <w:szCs w:val="20"/>
          <w:lang w:val="en-US"/>
        </w:rPr>
      </w:r>
      <w:r>
        <w:br w:type="page"/>
      </w:r>
    </w:p>
    <w:p>
      <w:pPr>
        <w:pStyle w:val="Normal"/>
        <w:spacing w:before="60" w:after="60"/>
        <w:jc w:val="center"/>
        <w:rPr>
          <w:rFonts w:cs="Tahoma"/>
          <w:sz w:val="20"/>
          <w:szCs w:val="20"/>
          <w:lang w:val="en-US"/>
        </w:rPr>
      </w:pPr>
      <w:r>
        <w:rPr>
          <w:rFonts w:cs="Tahoma"/>
          <w:sz w:val="20"/>
          <w:szCs w:val="20"/>
          <w:lang w:val="en-US"/>
        </w:rPr>
      </w:r>
    </w:p>
    <w:p>
      <w:pPr>
        <w:pStyle w:val="Normal"/>
        <w:spacing w:before="60" w:after="60"/>
        <w:jc w:val="center"/>
        <w:rPr>
          <w:rFonts w:cs="Tahoma"/>
          <w:b/>
          <w:b/>
          <w:sz w:val="20"/>
          <w:szCs w:val="20"/>
          <w:lang w:val="en-US"/>
        </w:rPr>
      </w:pPr>
      <w:r>
        <w:rPr>
          <w:rFonts w:cs="Tahoma"/>
          <w:b/>
          <w:sz w:val="20"/>
          <w:szCs w:val="20"/>
          <w:lang w:val="en-US"/>
        </w:rPr>
        <w:t>GROUNDS RELATING TO THE PAYMENT OF TAXES OR SOCIAL SECURITY CONTRIBUTIONS</w:t>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875"/>
        <w:gridCol w:w="2190"/>
        <w:gridCol w:w="2223"/>
      </w:tblGrid>
      <w:tr>
        <w:trPr/>
        <w:tc>
          <w:tcPr>
            <w:tcW w:w="487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 xml:space="preserve">Payment of taxes or social security contributions </w:t>
            </w:r>
            <w:r>
              <w:rPr>
                <w:sz w:val="20"/>
                <w:szCs w:val="20"/>
                <w:lang w:val="en-US"/>
              </w:rPr>
              <w:t xml:space="preserve">art. 80 paragraph 4 </w:t>
            </w:r>
            <w:r>
              <w:rPr>
                <w:rFonts w:cs="Tahoma"/>
                <w:sz w:val="20"/>
                <w:szCs w:val="20"/>
                <w:lang w:val="en-US"/>
              </w:rPr>
              <w:t>of D.Lgs. 50/2016</w:t>
            </w:r>
            <w:r>
              <w:rPr>
                <w:rFonts w:cs="Tahoma"/>
                <w:b/>
                <w:sz w:val="20"/>
                <w:szCs w:val="20"/>
                <w:lang w:val="en-US"/>
              </w:rPr>
              <w:t xml:space="preserve">: </w:t>
            </w:r>
          </w:p>
        </w:tc>
        <w:tc>
          <w:tcPr>
            <w:tcW w:w="44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Answer:</w:t>
            </w:r>
          </w:p>
        </w:tc>
      </w:tr>
      <w:tr>
        <w:trPr/>
        <w:tc>
          <w:tcPr>
            <w:tcW w:w="487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Has the economic operator met all </w:t>
            </w:r>
            <w:r>
              <w:rPr>
                <w:rFonts w:cs="Tahoma"/>
                <w:b/>
                <w:sz w:val="20"/>
                <w:szCs w:val="20"/>
                <w:lang w:val="en-US"/>
              </w:rPr>
              <w:t>its obligations relating to the payment of taxes, social security contributions</w:t>
            </w:r>
            <w:r>
              <w:rPr>
                <w:rFonts w:cs="Tahoma"/>
                <w:sz w:val="20"/>
                <w:szCs w:val="20"/>
                <w:lang w:val="en-US"/>
              </w:rPr>
              <w:t xml:space="preserve">, both in the country in which it is established and in the Member State of the Lead procurer if other than the country of establishment? </w:t>
            </w:r>
          </w:p>
        </w:tc>
        <w:tc>
          <w:tcPr>
            <w:tcW w:w="44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75" w:name="__Fieldmark__830_3149293287"/>
            <w:bookmarkStart w:id="176" w:name="__Fieldmark__830_3149293287"/>
            <w:bookmarkStart w:id="177" w:name="__Fieldmark__830_3149293287"/>
            <w:bookmarkEnd w:id="177"/>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78" w:name="__Fieldmark__834_3149293287"/>
            <w:bookmarkStart w:id="179" w:name="__Fieldmark__834_3149293287"/>
            <w:bookmarkStart w:id="180" w:name="__Fieldmark__834_3149293287"/>
            <w:bookmarkEnd w:id="180"/>
            <w:r>
              <w:rPr>
                <w:rFonts w:cs="Tahoma"/>
                <w:sz w:val="20"/>
                <w:szCs w:val="20"/>
                <w:lang w:val="en-US"/>
              </w:rPr>
            </w:r>
            <w:r>
              <w:rPr>
                <w:sz w:val="20"/>
                <w:szCs w:val="20"/>
                <w:rFonts w:cs="Tahoma"/>
              </w:rPr>
              <w:fldChar w:fldCharType="end"/>
            </w:r>
            <w:r>
              <w:rPr>
                <w:rFonts w:cs="Tahoma"/>
                <w:sz w:val="20"/>
                <w:szCs w:val="20"/>
                <w:lang w:val="en-US"/>
              </w:rPr>
              <w:t>No</w:t>
            </w:r>
          </w:p>
        </w:tc>
      </w:tr>
      <w:tr>
        <w:trPr/>
        <w:tc>
          <w:tcPr>
            <w:tcW w:w="487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not</w:t>
            </w:r>
            <w:r>
              <w:rPr>
                <w:rFonts w:cs="Tahoma"/>
                <w:sz w:val="20"/>
                <w:szCs w:val="20"/>
                <w:lang w:val="en-US"/>
              </w:rPr>
              <w:t>, please indicate:</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Taxes</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Social contributions</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2"/>
              </w:numPr>
              <w:spacing w:lineRule="auto" w:line="240" w:before="60" w:after="60"/>
              <w:rPr>
                <w:rFonts w:cs="Tahoma"/>
                <w:sz w:val="20"/>
                <w:szCs w:val="20"/>
                <w:lang w:val="en-US"/>
              </w:rPr>
            </w:pPr>
            <w:r>
              <w:rPr>
                <w:sz w:val="20"/>
                <w:szCs w:val="20"/>
                <w:lang w:val="en-US"/>
              </w:rPr>
              <w:t>Country or Member State concerned</w:t>
            </w:r>
          </w:p>
        </w:tc>
        <w:tc>
          <w:tcPr>
            <w:tcW w:w="2190"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3"/>
              </w:numPr>
              <w:spacing w:lineRule="auto" w:line="240" w:before="60" w:after="60"/>
              <w:rPr/>
            </w:pPr>
            <w:r>
              <w:rPr>
                <w:rFonts w:cs="Tahoma"/>
                <w:sz w:val="20"/>
                <w:szCs w:val="20"/>
                <w:lang w:val="en-US"/>
              </w:rPr>
              <w:t>[</w:t>
            </w:r>
            <w:r>
              <w:fldChar w:fldCharType="begin">
                <w:ffData>
                  <w:name w:val="__Fieldmark__849_3149293287"/>
                  <w:enabled/>
                  <w:calcOnExit w:val="0"/>
                </w:ffData>
              </w:fldChar>
            </w:r>
            <w:r>
              <w:rPr>
                <w:sz w:val="20"/>
                <w:szCs w:val="20"/>
                <w:rFonts w:cs="Tahoma"/>
              </w:rPr>
              <w:instrText> FORMTEXT </w:instrText>
            </w:r>
            <w:r>
              <w:rPr>
                <w:sz w:val="20"/>
                <w:szCs w:val="20"/>
                <w:rFonts w:cs="Tahoma"/>
              </w:rPr>
              <w:fldChar w:fldCharType="separate"/>
            </w:r>
            <w:bookmarkStart w:id="181" w:name="__Fieldmark__849_3149293287"/>
            <w:bookmarkStart w:id="182" w:name="__Fieldmark__849_3149293287"/>
            <w:bookmarkEnd w:id="182"/>
            <w:r>
              <w:rPr>
                <w:rFonts w:cs="Tahoma"/>
                <w:sz w:val="20"/>
                <w:szCs w:val="20"/>
                <w:lang w:val="en-US"/>
              </w:rPr>
            </w:r>
            <w:r>
              <w:rPr>
                <w:rFonts w:cs="Tahoma"/>
                <w:b/>
                <w:sz w:val="20"/>
                <w:szCs w:val="20"/>
                <w:u w:val="single"/>
              </w:rPr>
              <w:t>     </w:t>
            </w:r>
            <w:bookmarkStart w:id="183" w:name="__Fieldmark__849_3149293287"/>
            <w:bookmarkEnd w:id="183"/>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4"/>
              </w:numPr>
              <w:spacing w:lineRule="auto" w:line="240" w:before="60" w:after="60"/>
              <w:rPr/>
            </w:pPr>
            <w:r>
              <w:rPr>
                <w:rFonts w:cs="Tahoma"/>
                <w:sz w:val="20"/>
                <w:szCs w:val="20"/>
                <w:lang w:val="en-US"/>
              </w:rPr>
              <w:t>[</w:t>
            </w:r>
            <w:r>
              <w:fldChar w:fldCharType="begin">
                <w:ffData>
                  <w:name w:val="__Fieldmark__859_3149293287"/>
                  <w:enabled/>
                  <w:calcOnExit w:val="0"/>
                </w:ffData>
              </w:fldChar>
            </w:r>
            <w:r>
              <w:rPr>
                <w:sz w:val="20"/>
                <w:szCs w:val="20"/>
                <w:rFonts w:cs="Tahoma"/>
              </w:rPr>
              <w:instrText> FORMTEXT </w:instrText>
            </w:r>
            <w:r>
              <w:rPr>
                <w:sz w:val="20"/>
                <w:szCs w:val="20"/>
                <w:rFonts w:cs="Tahoma"/>
              </w:rPr>
              <w:fldChar w:fldCharType="separate"/>
            </w:r>
            <w:bookmarkStart w:id="184" w:name="__Fieldmark__859_3149293287"/>
            <w:bookmarkStart w:id="185" w:name="__Fieldmark__859_3149293287"/>
            <w:bookmarkEnd w:id="185"/>
            <w:r>
              <w:rPr>
                <w:rFonts w:cs="Tahoma"/>
                <w:sz w:val="20"/>
                <w:szCs w:val="20"/>
                <w:lang w:val="en-US"/>
              </w:rPr>
            </w:r>
            <w:r>
              <w:rPr>
                <w:rFonts w:cs="Tahoma"/>
                <w:b/>
                <w:sz w:val="20"/>
                <w:szCs w:val="20"/>
                <w:u w:val="single"/>
              </w:rPr>
              <w:t>     </w:t>
            </w:r>
            <w:bookmarkStart w:id="186" w:name="__Fieldmark__859_3149293287"/>
            <w:bookmarkEnd w:id="18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2"/>
              </w:numPr>
              <w:spacing w:lineRule="auto" w:line="240" w:before="60" w:after="60"/>
              <w:rPr>
                <w:rFonts w:cs="Tahoma"/>
                <w:sz w:val="20"/>
                <w:szCs w:val="20"/>
                <w:lang w:val="en-US"/>
              </w:rPr>
            </w:pPr>
            <w:r>
              <w:rPr>
                <w:sz w:val="20"/>
                <w:szCs w:val="20"/>
                <w:lang w:val="en-US"/>
              </w:rPr>
              <w:t>What is the amount concerned</w:t>
            </w:r>
          </w:p>
        </w:tc>
        <w:tc>
          <w:tcPr>
            <w:tcW w:w="2190" w:type="dxa"/>
            <w:tcBorders>
              <w:left w:val="single" w:sz="4" w:space="0" w:color="000000"/>
              <w:right w:val="single" w:sz="4" w:space="0" w:color="000000"/>
              <w:insideV w:val="single" w:sz="4" w:space="0" w:color="000000"/>
            </w:tcBorders>
            <w:shd w:fill="auto" w:val="clear"/>
          </w:tcPr>
          <w:p>
            <w:pPr>
              <w:pStyle w:val="Normal"/>
              <w:numPr>
                <w:ilvl w:val="0"/>
                <w:numId w:val="3"/>
              </w:numPr>
              <w:spacing w:lineRule="auto" w:line="240" w:before="60" w:after="60"/>
              <w:rPr/>
            </w:pPr>
            <w:r>
              <w:rPr>
                <w:rFonts w:cs="Tahoma"/>
                <w:sz w:val="20"/>
                <w:szCs w:val="20"/>
                <w:lang w:val="en-US"/>
              </w:rPr>
              <w:t>[</w:t>
            </w:r>
            <w:r>
              <w:fldChar w:fldCharType="begin">
                <w:ffData>
                  <w:name w:val="__Fieldmark__870_3149293287"/>
                  <w:enabled/>
                  <w:calcOnExit w:val="0"/>
                </w:ffData>
              </w:fldChar>
            </w:r>
            <w:r>
              <w:rPr>
                <w:sz w:val="20"/>
                <w:szCs w:val="20"/>
                <w:rFonts w:cs="Tahoma"/>
              </w:rPr>
              <w:instrText> FORMTEXT </w:instrText>
            </w:r>
            <w:r>
              <w:rPr>
                <w:sz w:val="20"/>
                <w:szCs w:val="20"/>
                <w:rFonts w:cs="Tahoma"/>
              </w:rPr>
              <w:fldChar w:fldCharType="separate"/>
            </w:r>
            <w:bookmarkStart w:id="187" w:name="__Fieldmark__870_3149293287"/>
            <w:bookmarkStart w:id="188" w:name="__Fieldmark__870_3149293287"/>
            <w:bookmarkEnd w:id="188"/>
            <w:r>
              <w:rPr>
                <w:rFonts w:cs="Tahoma"/>
                <w:sz w:val="20"/>
                <w:szCs w:val="20"/>
                <w:lang w:val="en-US"/>
              </w:rPr>
            </w:r>
            <w:r>
              <w:rPr>
                <w:rFonts w:cs="Tahoma"/>
                <w:b/>
                <w:sz w:val="20"/>
                <w:szCs w:val="20"/>
                <w:u w:val="single"/>
              </w:rPr>
              <w:t>     </w:t>
            </w:r>
            <w:bookmarkStart w:id="189" w:name="__Fieldmark__870_3149293287"/>
            <w:bookmarkEnd w:id="189"/>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left w:val="single" w:sz="4" w:space="0" w:color="000000"/>
              <w:right w:val="single" w:sz="4" w:space="0" w:color="000000"/>
              <w:insideV w:val="single" w:sz="4" w:space="0" w:color="000000"/>
            </w:tcBorders>
            <w:shd w:fill="auto" w:val="clear"/>
          </w:tcPr>
          <w:p>
            <w:pPr>
              <w:pStyle w:val="Normal"/>
              <w:numPr>
                <w:ilvl w:val="0"/>
                <w:numId w:val="4"/>
              </w:numPr>
              <w:spacing w:lineRule="auto" w:line="240" w:before="60" w:after="60"/>
              <w:rPr/>
            </w:pPr>
            <w:r>
              <w:rPr>
                <w:rFonts w:cs="Tahoma"/>
                <w:sz w:val="20"/>
                <w:szCs w:val="20"/>
                <w:lang w:val="en-US"/>
              </w:rPr>
              <w:t>[</w:t>
            </w:r>
            <w:r>
              <w:fldChar w:fldCharType="begin">
                <w:ffData>
                  <w:name w:val="__Fieldmark__880_3149293287"/>
                  <w:enabled/>
                  <w:calcOnExit w:val="0"/>
                </w:ffData>
              </w:fldChar>
            </w:r>
            <w:r>
              <w:rPr>
                <w:sz w:val="20"/>
                <w:szCs w:val="20"/>
                <w:rFonts w:cs="Tahoma"/>
              </w:rPr>
              <w:instrText> FORMTEXT </w:instrText>
            </w:r>
            <w:r>
              <w:rPr>
                <w:sz w:val="20"/>
                <w:szCs w:val="20"/>
                <w:rFonts w:cs="Tahoma"/>
              </w:rPr>
              <w:fldChar w:fldCharType="separate"/>
            </w:r>
            <w:bookmarkStart w:id="190" w:name="__Fieldmark__880_3149293287"/>
            <w:bookmarkStart w:id="191" w:name="__Fieldmark__880_3149293287"/>
            <w:bookmarkEnd w:id="191"/>
            <w:r>
              <w:rPr>
                <w:rFonts w:cs="Tahoma"/>
                <w:sz w:val="20"/>
                <w:szCs w:val="20"/>
                <w:lang w:val="en-US"/>
              </w:rPr>
            </w:r>
            <w:r>
              <w:rPr>
                <w:rFonts w:cs="Tahoma"/>
                <w:b/>
                <w:sz w:val="20"/>
                <w:szCs w:val="20"/>
                <w:u w:val="single"/>
              </w:rPr>
              <w:t>     </w:t>
            </w:r>
            <w:bookmarkStart w:id="192" w:name="__Fieldmark__880_3149293287"/>
            <w:bookmarkEnd w:id="19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2"/>
              </w:numPr>
              <w:spacing w:lineRule="auto" w:line="240" w:before="60" w:after="60"/>
              <w:rPr>
                <w:rFonts w:cs="Tahoma"/>
                <w:sz w:val="20"/>
                <w:szCs w:val="20"/>
                <w:lang w:val="en-US"/>
              </w:rPr>
            </w:pPr>
            <w:r>
              <w:rPr>
                <w:sz w:val="20"/>
                <w:szCs w:val="20"/>
                <w:lang w:val="en-US"/>
              </w:rPr>
              <w:t>How has this breach of obligations been established:</w:t>
            </w:r>
          </w:p>
        </w:tc>
        <w:tc>
          <w:tcPr>
            <w:tcW w:w="2190"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c>
          <w:tcPr>
            <w:tcW w:w="2223"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5"/>
              </w:numPr>
              <w:spacing w:lineRule="auto" w:line="240" w:before="60" w:after="60"/>
              <w:rPr>
                <w:sz w:val="20"/>
                <w:szCs w:val="20"/>
                <w:lang w:val="en-US"/>
              </w:rPr>
            </w:pPr>
            <w:r>
              <w:rPr>
                <w:sz w:val="20"/>
                <w:szCs w:val="20"/>
                <w:lang w:val="en-US"/>
              </w:rPr>
              <w:t xml:space="preserve">Through a judicial or administrative </w:t>
            </w:r>
            <w:r>
              <w:rPr>
                <w:b/>
                <w:sz w:val="20"/>
                <w:szCs w:val="20"/>
                <w:lang w:val="en-US"/>
              </w:rPr>
              <w:t>decision</w:t>
            </w:r>
            <w:r>
              <w:rPr>
                <w:sz w:val="20"/>
                <w:szCs w:val="20"/>
                <w:lang w:val="en-US"/>
              </w:rPr>
              <w:t>:</w:t>
            </w:r>
          </w:p>
        </w:tc>
        <w:tc>
          <w:tcPr>
            <w:tcW w:w="2190" w:type="dxa"/>
            <w:tcBorders>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 xml:space="preserve">c1)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93" w:name="__Fieldmark__889_3149293287"/>
            <w:bookmarkStart w:id="194" w:name="__Fieldmark__889_3149293287"/>
            <w:bookmarkStart w:id="195" w:name="__Fieldmark__889_3149293287"/>
            <w:bookmarkEnd w:id="195"/>
            <w:r>
              <w:rPr>
                <w:rFonts w:cs="Tahoma"/>
                <w:sz w:val="20"/>
                <w:szCs w:val="20"/>
                <w:lang w:val="en-US"/>
              </w:rPr>
            </w:r>
            <w:r>
              <w:rPr>
                <w:sz w:val="20"/>
                <w:szCs w:val="20"/>
                <w:rFonts w:cs="Tahoma"/>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96" w:name="__Fieldmark__893_3149293287"/>
            <w:bookmarkStart w:id="197" w:name="__Fieldmark__893_3149293287"/>
            <w:bookmarkStart w:id="198" w:name="__Fieldmark__893_3149293287"/>
            <w:bookmarkEnd w:id="198"/>
            <w:r>
              <w:rPr>
                <w:rFonts w:cs="Tahoma"/>
                <w:sz w:val="20"/>
                <w:szCs w:val="20"/>
                <w:lang w:val="en-US"/>
              </w:rPr>
            </w:r>
            <w:r>
              <w:rPr>
                <w:sz w:val="20"/>
                <w:szCs w:val="20"/>
                <w:rFonts w:cs="Tahoma"/>
              </w:rPr>
              <w:fldChar w:fldCharType="end"/>
            </w:r>
            <w:r>
              <w:rPr>
                <w:rFonts w:cs="Tahoma"/>
                <w:sz w:val="20"/>
                <w:szCs w:val="20"/>
                <w:lang w:val="en-US"/>
              </w:rPr>
              <w:t xml:space="preserve">No </w:t>
            </w:r>
          </w:p>
        </w:tc>
        <w:tc>
          <w:tcPr>
            <w:tcW w:w="2223" w:type="dxa"/>
            <w:tcBorders>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 xml:space="preserve">c1)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99" w:name="__Fieldmark__898_3149293287"/>
            <w:bookmarkStart w:id="200" w:name="__Fieldmark__898_3149293287"/>
            <w:bookmarkStart w:id="201" w:name="__Fieldmark__898_3149293287"/>
            <w:bookmarkEnd w:id="201"/>
            <w:r>
              <w:rPr>
                <w:rFonts w:cs="Tahoma"/>
                <w:sz w:val="20"/>
                <w:szCs w:val="20"/>
                <w:lang w:val="en-US"/>
              </w:rPr>
            </w:r>
            <w:r>
              <w:rPr>
                <w:sz w:val="20"/>
                <w:szCs w:val="20"/>
                <w:rFonts w:cs="Tahoma"/>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02" w:name="__Fieldmark__902_3149293287"/>
            <w:bookmarkStart w:id="203" w:name="__Fieldmark__902_3149293287"/>
            <w:bookmarkStart w:id="204" w:name="__Fieldmark__902_3149293287"/>
            <w:bookmarkEnd w:id="204"/>
            <w:r>
              <w:rPr>
                <w:rFonts w:cs="Tahoma"/>
                <w:sz w:val="20"/>
                <w:szCs w:val="20"/>
                <w:lang w:val="en-US"/>
              </w:rPr>
            </w:r>
            <w:r>
              <w:rPr>
                <w:sz w:val="20"/>
                <w:szCs w:val="20"/>
                <w:rFonts w:cs="Tahoma"/>
              </w:rPr>
              <w:fldChar w:fldCharType="end"/>
            </w:r>
            <w:r>
              <w:rPr>
                <w:rFonts w:cs="Tahoma"/>
                <w:sz w:val="20"/>
                <w:szCs w:val="20"/>
                <w:lang w:val="en-US"/>
              </w:rPr>
              <w:t>No</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rFonts w:cs="Tahoma"/>
                <w:sz w:val="20"/>
                <w:szCs w:val="20"/>
                <w:lang w:val="en-US"/>
              </w:rPr>
            </w:pPr>
            <w:r>
              <w:rPr>
                <w:sz w:val="20"/>
                <w:szCs w:val="20"/>
                <w:lang w:val="en-US"/>
              </w:rPr>
              <w:t>Is this decision final and binding?</w:t>
            </w:r>
          </w:p>
        </w:tc>
        <w:tc>
          <w:tcPr>
            <w:tcW w:w="2190"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fldChar w:fldCharType="begin">
                <w:ffData>
                  <w:name w:val=""/>
                  <w:enabled/>
                  <w:calcOnExit w:val="0"/>
                  <w:checkBox>
                    <w:sizeAuto/>
                  </w:checkBox>
                </w:ffData>
              </w:fldChar>
            </w:r>
            <w:r>
              <w:rPr/>
              <w:instrText> FORMCHECKBOX </w:instrText>
            </w:r>
            <w:r>
              <w:rPr/>
              <w:fldChar w:fldCharType="separate"/>
            </w:r>
            <w:bookmarkStart w:id="205" w:name="__Fieldmark__907_3149293287"/>
            <w:bookmarkStart w:id="206" w:name="__Fieldmark__907_3149293287"/>
            <w:bookmarkStart w:id="207" w:name="__Fieldmark__907_3149293287"/>
            <w:bookmarkEnd w:id="207"/>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08" w:name="__Fieldmark__911_3149293287"/>
            <w:bookmarkStart w:id="209" w:name="__Fieldmark__911_3149293287"/>
            <w:bookmarkStart w:id="210" w:name="__Fieldmark__911_3149293287"/>
            <w:bookmarkEnd w:id="210"/>
            <w:r>
              <w:rPr>
                <w:rFonts w:cs="Tahoma"/>
                <w:sz w:val="20"/>
                <w:szCs w:val="20"/>
                <w:lang w:val="en-US"/>
              </w:rPr>
            </w:r>
            <w:r>
              <w:rPr>
                <w:sz w:val="20"/>
                <w:szCs w:val="20"/>
                <w:rFonts w:cs="Tahoma"/>
              </w:rPr>
              <w:fldChar w:fldCharType="end"/>
            </w:r>
            <w:r>
              <w:rPr>
                <w:rFonts w:cs="Tahoma"/>
                <w:sz w:val="20"/>
                <w:szCs w:val="20"/>
                <w:lang w:val="en-US"/>
              </w:rPr>
              <w:t>No</w:t>
            </w:r>
          </w:p>
        </w:tc>
        <w:tc>
          <w:tcPr>
            <w:tcW w:w="2223"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fldChar w:fldCharType="begin">
                <w:ffData>
                  <w:name w:val=""/>
                  <w:enabled/>
                  <w:calcOnExit w:val="0"/>
                  <w:checkBox>
                    <w:sizeAuto/>
                  </w:checkBox>
                </w:ffData>
              </w:fldChar>
            </w:r>
            <w:r>
              <w:rPr/>
              <w:instrText> FORMCHECKBOX </w:instrText>
            </w:r>
            <w:r>
              <w:rPr/>
              <w:fldChar w:fldCharType="separate"/>
            </w:r>
            <w:bookmarkStart w:id="211" w:name="__Fieldmark__915_3149293287"/>
            <w:bookmarkStart w:id="212" w:name="__Fieldmark__915_3149293287"/>
            <w:bookmarkStart w:id="213" w:name="__Fieldmark__915_3149293287"/>
            <w:bookmarkEnd w:id="21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14" w:name="__Fieldmark__919_3149293287"/>
            <w:bookmarkStart w:id="215" w:name="__Fieldmark__919_3149293287"/>
            <w:bookmarkStart w:id="216" w:name="__Fieldmark__919_3149293287"/>
            <w:bookmarkEnd w:id="216"/>
            <w:r>
              <w:rPr>
                <w:rFonts w:cs="Tahoma"/>
                <w:sz w:val="20"/>
                <w:szCs w:val="20"/>
                <w:lang w:val="en-US"/>
              </w:rPr>
            </w:r>
            <w:r>
              <w:rPr>
                <w:sz w:val="20"/>
                <w:szCs w:val="20"/>
                <w:rFonts w:cs="Tahoma"/>
              </w:rPr>
              <w:fldChar w:fldCharType="end"/>
            </w:r>
            <w:r>
              <w:rPr>
                <w:rFonts w:cs="Tahoma"/>
                <w:sz w:val="20"/>
                <w:szCs w:val="20"/>
                <w:lang w:val="en-US"/>
              </w:rPr>
              <w:t>No</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rFonts w:cs="Tahoma"/>
                <w:sz w:val="20"/>
                <w:szCs w:val="20"/>
                <w:lang w:val="en-US"/>
              </w:rPr>
            </w:pPr>
            <w:r>
              <w:rPr>
                <w:sz w:val="20"/>
                <w:szCs w:val="20"/>
                <w:lang w:val="en-US"/>
              </w:rPr>
              <w:t>Please indicate the date of conviction or decision</w:t>
            </w:r>
          </w:p>
        </w:tc>
        <w:tc>
          <w:tcPr>
            <w:tcW w:w="2190"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930_3149293287"/>
                  <w:enabled/>
                  <w:calcOnExit w:val="0"/>
                </w:ffData>
              </w:fldChar>
            </w:r>
            <w:r>
              <w:rPr>
                <w:sz w:val="20"/>
                <w:szCs w:val="20"/>
                <w:rFonts w:cs="Tahoma"/>
              </w:rPr>
              <w:instrText> FORMTEXT </w:instrText>
            </w:r>
            <w:r>
              <w:rPr>
                <w:sz w:val="20"/>
                <w:szCs w:val="20"/>
                <w:rFonts w:cs="Tahoma"/>
              </w:rPr>
              <w:fldChar w:fldCharType="separate"/>
            </w:r>
            <w:bookmarkStart w:id="217" w:name="__Fieldmark__930_3149293287"/>
            <w:bookmarkStart w:id="218" w:name="__Fieldmark__930_3149293287"/>
            <w:bookmarkEnd w:id="218"/>
            <w:r>
              <w:rPr>
                <w:rFonts w:cs="Tahoma"/>
                <w:sz w:val="20"/>
                <w:szCs w:val="20"/>
                <w:lang w:val="en-US"/>
              </w:rPr>
            </w:r>
            <w:r>
              <w:rPr>
                <w:rFonts w:cs="Tahoma"/>
                <w:b/>
                <w:sz w:val="20"/>
                <w:szCs w:val="20"/>
                <w:u w:val="single"/>
              </w:rPr>
              <w:t>     </w:t>
            </w:r>
            <w:bookmarkStart w:id="219" w:name="__Fieldmark__930_3149293287"/>
            <w:bookmarkEnd w:id="219"/>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940_3149293287"/>
                  <w:enabled/>
                  <w:calcOnExit w:val="0"/>
                </w:ffData>
              </w:fldChar>
            </w:r>
            <w:r>
              <w:rPr>
                <w:sz w:val="20"/>
                <w:szCs w:val="20"/>
                <w:rFonts w:cs="Tahoma"/>
              </w:rPr>
              <w:instrText> FORMTEXT </w:instrText>
            </w:r>
            <w:r>
              <w:rPr>
                <w:sz w:val="20"/>
                <w:szCs w:val="20"/>
                <w:rFonts w:cs="Tahoma"/>
              </w:rPr>
              <w:fldChar w:fldCharType="separate"/>
            </w:r>
            <w:bookmarkStart w:id="220" w:name="__Fieldmark__940_3149293287"/>
            <w:bookmarkStart w:id="221" w:name="__Fieldmark__940_3149293287"/>
            <w:bookmarkEnd w:id="221"/>
            <w:r>
              <w:rPr>
                <w:rFonts w:cs="Tahoma"/>
                <w:sz w:val="20"/>
                <w:szCs w:val="20"/>
                <w:lang w:val="en-US"/>
              </w:rPr>
            </w:r>
            <w:r>
              <w:rPr>
                <w:rFonts w:cs="Tahoma"/>
                <w:b/>
                <w:sz w:val="20"/>
                <w:szCs w:val="20"/>
                <w:u w:val="single"/>
              </w:rPr>
              <w:t>     </w:t>
            </w:r>
            <w:bookmarkStart w:id="222" w:name="__Fieldmark__940_3149293287"/>
            <w:bookmarkEnd w:id="22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sz w:val="20"/>
                <w:szCs w:val="20"/>
                <w:lang w:val="en-US"/>
              </w:rPr>
            </w:pPr>
            <w:r>
              <w:rPr>
                <w:sz w:val="20"/>
                <w:szCs w:val="20"/>
                <w:lang w:val="en-US"/>
              </w:rPr>
              <w:t xml:space="preserve">In case of a conviction, </w:t>
            </w:r>
            <w:r>
              <w:rPr>
                <w:b/>
                <w:sz w:val="20"/>
                <w:szCs w:val="20"/>
                <w:lang w:val="en-US"/>
              </w:rPr>
              <w:t>insofar as established therein,</w:t>
            </w:r>
            <w:r>
              <w:rPr>
                <w:sz w:val="20"/>
                <w:szCs w:val="20"/>
                <w:lang w:val="en-US"/>
              </w:rPr>
              <w:t xml:space="preserve"> the length of the period of exclusion:</w:t>
            </w:r>
          </w:p>
        </w:tc>
        <w:tc>
          <w:tcPr>
            <w:tcW w:w="2190"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953_3149293287"/>
                  <w:enabled/>
                  <w:calcOnExit w:val="0"/>
                </w:ffData>
              </w:fldChar>
            </w:r>
            <w:r>
              <w:rPr>
                <w:sz w:val="20"/>
                <w:szCs w:val="20"/>
                <w:rFonts w:cs="Tahoma"/>
              </w:rPr>
              <w:instrText> FORMTEXT </w:instrText>
            </w:r>
            <w:r>
              <w:rPr>
                <w:sz w:val="20"/>
                <w:szCs w:val="20"/>
                <w:rFonts w:cs="Tahoma"/>
              </w:rPr>
              <w:fldChar w:fldCharType="separate"/>
            </w:r>
            <w:bookmarkStart w:id="223" w:name="__Fieldmark__953_3149293287"/>
            <w:bookmarkStart w:id="224" w:name="__Fieldmark__953_3149293287"/>
            <w:bookmarkEnd w:id="224"/>
            <w:r>
              <w:rPr>
                <w:rFonts w:cs="Tahoma"/>
                <w:sz w:val="20"/>
                <w:szCs w:val="20"/>
                <w:lang w:val="en-US"/>
              </w:rPr>
            </w:r>
            <w:r>
              <w:rPr>
                <w:rFonts w:cs="Tahoma"/>
                <w:b/>
                <w:sz w:val="20"/>
                <w:szCs w:val="20"/>
                <w:u w:val="single"/>
              </w:rPr>
              <w:t>     </w:t>
            </w:r>
            <w:bookmarkStart w:id="225" w:name="__Fieldmark__953_3149293287"/>
            <w:bookmarkEnd w:id="225"/>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963_3149293287"/>
                  <w:enabled/>
                  <w:calcOnExit w:val="0"/>
                </w:ffData>
              </w:fldChar>
            </w:r>
            <w:r>
              <w:rPr>
                <w:sz w:val="20"/>
                <w:szCs w:val="20"/>
                <w:rFonts w:cs="Tahoma"/>
              </w:rPr>
              <w:instrText> FORMTEXT </w:instrText>
            </w:r>
            <w:r>
              <w:rPr>
                <w:sz w:val="20"/>
                <w:szCs w:val="20"/>
                <w:rFonts w:cs="Tahoma"/>
              </w:rPr>
              <w:fldChar w:fldCharType="separate"/>
            </w:r>
            <w:bookmarkStart w:id="226" w:name="__Fieldmark__963_3149293287"/>
            <w:bookmarkStart w:id="227" w:name="__Fieldmark__963_3149293287"/>
            <w:bookmarkEnd w:id="227"/>
            <w:r>
              <w:rPr>
                <w:rFonts w:cs="Tahoma"/>
                <w:sz w:val="20"/>
                <w:szCs w:val="20"/>
                <w:lang w:val="en-US"/>
              </w:rPr>
            </w:r>
            <w:r>
              <w:rPr>
                <w:rFonts w:cs="Tahoma"/>
                <w:b/>
                <w:sz w:val="20"/>
                <w:szCs w:val="20"/>
                <w:u w:val="single"/>
              </w:rPr>
              <w:t>     </w:t>
            </w:r>
            <w:bookmarkStart w:id="228" w:name="__Fieldmark__963_3149293287"/>
            <w:bookmarkEnd w:id="228"/>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tcBorders>
              <w:left w:val="single" w:sz="4" w:space="0" w:color="000000"/>
              <w:right w:val="single" w:sz="4" w:space="0" w:color="000000"/>
              <w:insideV w:val="single" w:sz="4" w:space="0" w:color="000000"/>
            </w:tcBorders>
            <w:shd w:fill="auto" w:val="clear"/>
          </w:tcPr>
          <w:p>
            <w:pPr>
              <w:pStyle w:val="Normal"/>
              <w:numPr>
                <w:ilvl w:val="0"/>
                <w:numId w:val="5"/>
              </w:numPr>
              <w:spacing w:lineRule="auto" w:line="240" w:before="60" w:after="60"/>
              <w:rPr>
                <w:sz w:val="20"/>
                <w:szCs w:val="20"/>
                <w:lang w:val="en-US"/>
              </w:rPr>
            </w:pPr>
            <w:r>
              <w:rPr>
                <w:sz w:val="20"/>
                <w:szCs w:val="20"/>
                <w:lang w:val="en-US"/>
              </w:rPr>
              <w:t xml:space="preserve">By </w:t>
            </w:r>
            <w:r>
              <w:rPr>
                <w:b/>
                <w:sz w:val="20"/>
                <w:szCs w:val="20"/>
                <w:lang w:val="en-US"/>
              </w:rPr>
              <w:t>other means</w:t>
            </w:r>
            <w:r>
              <w:rPr>
                <w:sz w:val="20"/>
                <w:szCs w:val="20"/>
                <w:lang w:val="en-US"/>
              </w:rPr>
              <w:t>? Please specify?</w:t>
            </w:r>
          </w:p>
        </w:tc>
        <w:tc>
          <w:tcPr>
            <w:tcW w:w="2190" w:type="dxa"/>
            <w:tcBorders>
              <w:left w:val="single" w:sz="4" w:space="0" w:color="000000"/>
              <w:right w:val="single" w:sz="4" w:space="0" w:color="000000"/>
              <w:insideV w:val="single" w:sz="4" w:space="0" w:color="000000"/>
            </w:tcBorders>
            <w:shd w:fill="auto" w:val="clear"/>
          </w:tcPr>
          <w:p>
            <w:pPr>
              <w:pStyle w:val="Normal"/>
              <w:spacing w:lineRule="auto" w:line="240" w:before="60" w:after="60"/>
              <w:rPr/>
            </w:pPr>
            <w:r>
              <w:rPr>
                <w:rFonts w:cs="Tahoma"/>
                <w:sz w:val="20"/>
                <w:szCs w:val="20"/>
                <w:lang w:val="en-US"/>
              </w:rPr>
              <w:t>c2) [</w:t>
            </w:r>
            <w:r>
              <w:fldChar w:fldCharType="begin">
                <w:ffData>
                  <w:name w:val="__Fieldmark__976_3149293287"/>
                  <w:enabled/>
                  <w:calcOnExit w:val="0"/>
                </w:ffData>
              </w:fldChar>
            </w:r>
            <w:r>
              <w:rPr>
                <w:sz w:val="20"/>
                <w:szCs w:val="20"/>
                <w:rFonts w:cs="Tahoma"/>
              </w:rPr>
              <w:instrText> FORMTEXT </w:instrText>
            </w:r>
            <w:r>
              <w:rPr>
                <w:sz w:val="20"/>
                <w:szCs w:val="20"/>
                <w:rFonts w:cs="Tahoma"/>
              </w:rPr>
              <w:fldChar w:fldCharType="separate"/>
            </w:r>
            <w:bookmarkStart w:id="229" w:name="__Fieldmark__976_3149293287"/>
            <w:bookmarkStart w:id="230" w:name="__Fieldmark__976_3149293287"/>
            <w:bookmarkEnd w:id="230"/>
            <w:r>
              <w:rPr>
                <w:rFonts w:cs="Tahoma"/>
                <w:sz w:val="20"/>
                <w:szCs w:val="20"/>
                <w:lang w:val="en-US"/>
              </w:rPr>
            </w:r>
            <w:r>
              <w:rPr>
                <w:rFonts w:cs="Tahoma"/>
                <w:b/>
                <w:sz w:val="20"/>
                <w:szCs w:val="20"/>
                <w:u w:val="single"/>
              </w:rPr>
              <w:t>     </w:t>
            </w:r>
            <w:bookmarkStart w:id="231" w:name="__Fieldmark__976_3149293287"/>
            <w:bookmarkEnd w:id="231"/>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left w:val="single" w:sz="4" w:space="0" w:color="000000"/>
              <w:right w:val="single" w:sz="4" w:space="0" w:color="000000"/>
              <w:insideV w:val="single" w:sz="4" w:space="0" w:color="000000"/>
            </w:tcBorders>
            <w:shd w:fill="auto" w:val="clear"/>
          </w:tcPr>
          <w:p>
            <w:pPr>
              <w:pStyle w:val="Normal"/>
              <w:spacing w:lineRule="auto" w:line="240" w:before="60" w:after="60"/>
              <w:rPr/>
            </w:pPr>
            <w:r>
              <w:rPr>
                <w:rFonts w:cs="Tahoma"/>
                <w:sz w:val="20"/>
                <w:szCs w:val="20"/>
                <w:lang w:val="en-US"/>
              </w:rPr>
              <w:t>c2) [</w:t>
            </w:r>
            <w:r>
              <w:fldChar w:fldCharType="begin">
                <w:ffData>
                  <w:name w:val="__Fieldmark__986_3149293287"/>
                  <w:enabled/>
                  <w:calcOnExit w:val="0"/>
                </w:ffData>
              </w:fldChar>
            </w:r>
            <w:r>
              <w:rPr>
                <w:sz w:val="20"/>
                <w:szCs w:val="20"/>
                <w:rFonts w:cs="Tahoma"/>
              </w:rPr>
              <w:instrText> FORMTEXT </w:instrText>
            </w:r>
            <w:r>
              <w:rPr>
                <w:sz w:val="20"/>
                <w:szCs w:val="20"/>
                <w:rFonts w:cs="Tahoma"/>
              </w:rPr>
              <w:fldChar w:fldCharType="separate"/>
            </w:r>
            <w:bookmarkStart w:id="232" w:name="__Fieldmark__986_3149293287"/>
            <w:bookmarkStart w:id="233" w:name="__Fieldmark__986_3149293287"/>
            <w:bookmarkEnd w:id="233"/>
            <w:r>
              <w:rPr>
                <w:rFonts w:cs="Tahoma"/>
                <w:sz w:val="20"/>
                <w:szCs w:val="20"/>
                <w:lang w:val="en-US"/>
              </w:rPr>
            </w:r>
            <w:r>
              <w:rPr>
                <w:rFonts w:cs="Tahoma"/>
                <w:b/>
                <w:sz w:val="20"/>
                <w:szCs w:val="20"/>
                <w:u w:val="single"/>
              </w:rPr>
              <w:t>     </w:t>
            </w:r>
            <w:bookmarkStart w:id="234" w:name="__Fieldmark__986_3149293287"/>
            <w:bookmarkEnd w:id="23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vMerge w:val="restart"/>
            <w:tcBorders>
              <w:left w:val="single" w:sz="4" w:space="0" w:color="000000"/>
              <w:right w:val="single" w:sz="4" w:space="0" w:color="000000"/>
              <w:insideV w:val="single" w:sz="4" w:space="0" w:color="000000"/>
            </w:tcBorders>
            <w:shd w:fill="auto" w:val="clear"/>
          </w:tcPr>
          <w:p>
            <w:pPr>
              <w:pStyle w:val="Normal"/>
              <w:numPr>
                <w:ilvl w:val="0"/>
                <w:numId w:val="2"/>
              </w:numPr>
              <w:spacing w:lineRule="auto" w:line="240" w:before="60" w:after="60"/>
              <w:rPr>
                <w:sz w:val="20"/>
                <w:szCs w:val="20"/>
                <w:lang w:val="en-US"/>
              </w:rPr>
            </w:pPr>
            <w:r>
              <w:rPr>
                <w:sz w:val="20"/>
                <w:szCs w:val="20"/>
                <w:lang w:val="en-US"/>
              </w:rPr>
              <w:t xml:space="preserve">Has the economic operator fulfilled its obligations by paying or entering into a binding arrangement with a view to paying the taxes or social security contributions due, including, where applicable, any interest accrued or fines, having made the payment or formalized the commitment before the expiry of the term for the submission of the application (Article 80 paragraph 4, last sentence, </w:t>
            </w:r>
            <w:r>
              <w:rPr>
                <w:rFonts w:cs="Tahoma"/>
                <w:sz w:val="20"/>
                <w:szCs w:val="20"/>
                <w:lang w:val="en-US"/>
              </w:rPr>
              <w:t>of D.Lgs. 50/2016</w:t>
            </w:r>
            <w:r>
              <w:rPr>
                <w:sz w:val="20"/>
                <w:szCs w:val="20"/>
                <w:lang w:val="en-US"/>
              </w:rPr>
              <w:t>)?</w:t>
            </w:r>
          </w:p>
        </w:tc>
        <w:tc>
          <w:tcPr>
            <w:tcW w:w="2190" w:type="dxa"/>
            <w:tcBorders>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 xml:space="preserve">d)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35" w:name="__Fieldmark__994_3149293287"/>
            <w:bookmarkStart w:id="236" w:name="__Fieldmark__994_3149293287"/>
            <w:bookmarkStart w:id="237" w:name="__Fieldmark__994_3149293287"/>
            <w:bookmarkEnd w:id="237"/>
            <w:r>
              <w:rPr>
                <w:rFonts w:cs="Tahoma"/>
                <w:sz w:val="20"/>
                <w:szCs w:val="20"/>
                <w:lang w:val="en-US"/>
              </w:rPr>
            </w:r>
            <w:r>
              <w:rPr>
                <w:sz w:val="20"/>
                <w:szCs w:val="20"/>
                <w:rFonts w:cs="Tahoma"/>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38" w:name="__Fieldmark__998_3149293287"/>
            <w:bookmarkStart w:id="239" w:name="__Fieldmark__998_3149293287"/>
            <w:bookmarkStart w:id="240" w:name="__Fieldmark__998_3149293287"/>
            <w:bookmarkEnd w:id="240"/>
            <w:r>
              <w:rPr>
                <w:rFonts w:cs="Tahoma"/>
                <w:sz w:val="20"/>
                <w:szCs w:val="20"/>
                <w:lang w:val="en-US"/>
              </w:rPr>
            </w:r>
            <w:r>
              <w:rPr>
                <w:sz w:val="20"/>
                <w:szCs w:val="20"/>
                <w:rFonts w:cs="Tahoma"/>
              </w:rPr>
              <w:fldChar w:fldCharType="end"/>
            </w:r>
            <w:r>
              <w:rPr>
                <w:rFonts w:cs="Tahoma"/>
                <w:sz w:val="20"/>
                <w:szCs w:val="20"/>
                <w:lang w:val="en-US"/>
              </w:rPr>
              <w:t xml:space="preserve">No </w:t>
            </w:r>
          </w:p>
        </w:tc>
        <w:tc>
          <w:tcPr>
            <w:tcW w:w="2223" w:type="dxa"/>
            <w:tcBorders>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 xml:space="preserve">d)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41" w:name="__Fieldmark__1003_3149293287"/>
            <w:bookmarkStart w:id="242" w:name="__Fieldmark__1003_3149293287"/>
            <w:bookmarkStart w:id="243" w:name="__Fieldmark__1003_3149293287"/>
            <w:bookmarkEnd w:id="243"/>
            <w:r>
              <w:rPr>
                <w:rFonts w:cs="Tahoma"/>
                <w:sz w:val="20"/>
                <w:szCs w:val="20"/>
                <w:lang w:val="en-US"/>
              </w:rPr>
            </w:r>
            <w:r>
              <w:rPr>
                <w:sz w:val="20"/>
                <w:szCs w:val="20"/>
                <w:rFonts w:cs="Tahoma"/>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44" w:name="__Fieldmark__1007_3149293287"/>
            <w:bookmarkStart w:id="245" w:name="__Fieldmark__1007_3149293287"/>
            <w:bookmarkStart w:id="246" w:name="__Fieldmark__1007_3149293287"/>
            <w:bookmarkEnd w:id="246"/>
            <w:r>
              <w:rPr>
                <w:rFonts w:cs="Tahoma"/>
                <w:sz w:val="20"/>
                <w:szCs w:val="20"/>
                <w:lang w:val="en-US"/>
              </w:rPr>
            </w:r>
            <w:r>
              <w:rPr>
                <w:sz w:val="20"/>
                <w:szCs w:val="20"/>
                <w:rFonts w:cs="Tahoma"/>
              </w:rPr>
              <w:fldChar w:fldCharType="end"/>
            </w:r>
            <w:r>
              <w:rPr>
                <w:rFonts w:cs="Tahoma"/>
                <w:sz w:val="20"/>
                <w:szCs w:val="20"/>
                <w:lang w:val="en-US"/>
              </w:rPr>
              <w:t xml:space="preserve">No </w:t>
            </w:r>
          </w:p>
        </w:tc>
      </w:tr>
      <w:tr>
        <w:trPr/>
        <w:tc>
          <w:tcPr>
            <w:tcW w:w="4875" w:type="dxa"/>
            <w:vMerge w:val="continue"/>
            <w:tcBorders>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r>
          </w:p>
        </w:tc>
        <w:tc>
          <w:tcPr>
            <w:tcW w:w="21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b/>
                <w:sz w:val="20"/>
                <w:szCs w:val="20"/>
                <w:lang w:val="en-US"/>
              </w:rPr>
              <w:t>If yes,</w:t>
            </w:r>
            <w:r>
              <w:rPr>
                <w:rFonts w:cs="Tahoma"/>
                <w:sz w:val="20"/>
                <w:szCs w:val="20"/>
                <w:lang w:val="en-US"/>
              </w:rPr>
              <w:t xml:space="preserve"> please provide details: [</w:t>
            </w:r>
            <w:r>
              <w:fldChar w:fldCharType="begin">
                <w:ffData>
                  <w:name w:val="__Fieldmark__1018_3149293287"/>
                  <w:enabled/>
                  <w:calcOnExit w:val="0"/>
                </w:ffData>
              </w:fldChar>
            </w:r>
            <w:r>
              <w:rPr>
                <w:sz w:val="20"/>
                <w:szCs w:val="20"/>
                <w:rFonts w:cs="Tahoma"/>
              </w:rPr>
              <w:instrText> FORMTEXT </w:instrText>
            </w:r>
            <w:r>
              <w:rPr>
                <w:sz w:val="20"/>
                <w:szCs w:val="20"/>
                <w:rFonts w:cs="Tahoma"/>
              </w:rPr>
              <w:fldChar w:fldCharType="separate"/>
            </w:r>
            <w:bookmarkStart w:id="247" w:name="__Fieldmark__1018_3149293287"/>
            <w:bookmarkStart w:id="248" w:name="__Fieldmark__1018_3149293287"/>
            <w:bookmarkEnd w:id="248"/>
            <w:r>
              <w:rPr>
                <w:rFonts w:cs="Tahoma"/>
                <w:sz w:val="20"/>
                <w:szCs w:val="20"/>
                <w:lang w:val="en-US"/>
              </w:rPr>
            </w:r>
            <w:r>
              <w:rPr>
                <w:rFonts w:cs="Tahoma"/>
                <w:b/>
                <w:sz w:val="20"/>
                <w:szCs w:val="20"/>
                <w:u w:val="single"/>
              </w:rPr>
              <w:t>     </w:t>
            </w:r>
            <w:bookmarkStart w:id="249" w:name="__Fieldmark__1018_3149293287"/>
            <w:bookmarkEnd w:id="249"/>
            <w:r>
              <w:rPr>
                <w:rFonts w:cs="Tahoma"/>
                <w:b/>
                <w:sz w:val="20"/>
                <w:szCs w:val="20"/>
                <w:u w:val="single"/>
              </w:rPr>
            </w:r>
            <w:r>
              <w:rPr>
                <w:sz w:val="20"/>
                <w:u w:val="single"/>
                <w:b/>
                <w:szCs w:val="20"/>
                <w:rFonts w:cs="Tahoma"/>
              </w:rPr>
              <w:fldChar w:fldCharType="end"/>
            </w:r>
            <w:r>
              <w:rPr>
                <w:rFonts w:cs="Tahoma"/>
                <w:sz w:val="20"/>
                <w:szCs w:val="20"/>
                <w:lang w:val="en-US"/>
              </w:rPr>
              <w:t>]</w:t>
            </w:r>
          </w:p>
        </w:tc>
        <w:tc>
          <w:tcPr>
            <w:tcW w:w="222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b/>
                <w:sz w:val="20"/>
                <w:szCs w:val="20"/>
                <w:lang w:val="en-US"/>
              </w:rPr>
              <w:t>If yes,</w:t>
            </w:r>
            <w:r>
              <w:rPr>
                <w:rFonts w:cs="Tahoma"/>
                <w:sz w:val="20"/>
                <w:szCs w:val="20"/>
                <w:lang w:val="en-US"/>
              </w:rPr>
              <w:t xml:space="preserve"> please provide details: [</w:t>
            </w:r>
            <w:r>
              <w:fldChar w:fldCharType="begin">
                <w:ffData>
                  <w:name w:val="__Fieldmark__1029_3149293287"/>
                  <w:enabled/>
                  <w:calcOnExit w:val="0"/>
                </w:ffData>
              </w:fldChar>
            </w:r>
            <w:r>
              <w:rPr>
                <w:sz w:val="20"/>
                <w:szCs w:val="20"/>
                <w:rFonts w:cs="Tahoma"/>
              </w:rPr>
              <w:instrText> FORMTEXT </w:instrText>
            </w:r>
            <w:r>
              <w:rPr>
                <w:sz w:val="20"/>
                <w:szCs w:val="20"/>
                <w:rFonts w:cs="Tahoma"/>
              </w:rPr>
              <w:fldChar w:fldCharType="separate"/>
            </w:r>
            <w:bookmarkStart w:id="250" w:name="__Fieldmark__1029_3149293287"/>
            <w:bookmarkStart w:id="251" w:name="__Fieldmark__1029_3149293287"/>
            <w:bookmarkEnd w:id="251"/>
            <w:r>
              <w:rPr>
                <w:rFonts w:cs="Tahoma"/>
                <w:sz w:val="20"/>
                <w:szCs w:val="20"/>
                <w:lang w:val="en-US"/>
              </w:rPr>
            </w:r>
            <w:r>
              <w:rPr>
                <w:rFonts w:cs="Tahoma"/>
                <w:b/>
                <w:sz w:val="20"/>
                <w:szCs w:val="20"/>
                <w:u w:val="single"/>
              </w:rPr>
              <w:t>     </w:t>
            </w:r>
            <w:bookmarkStart w:id="252" w:name="__Fieldmark__1029_3149293287"/>
            <w:bookmarkEnd w:id="25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If the relevant documentation concerning the payment of taxes or social contributions is available electronically, please indicate:</w:t>
            </w:r>
          </w:p>
        </w:tc>
        <w:tc>
          <w:tcPr>
            <w:tcW w:w="44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r>
              <w:rPr>
                <w:rStyle w:val="FootnoteCharacters"/>
                <w:rStyle w:val="Richiamoallanotaapidipagina"/>
                <w:rFonts w:cs="Tahoma"/>
                <w:sz w:val="20"/>
                <w:szCs w:val="20"/>
                <w:lang w:val="en-US"/>
              </w:rPr>
              <w:footnoteReference w:id="15"/>
            </w:r>
            <w:r>
              <w:rPr>
                <w:rFonts w:cs="Tahoma"/>
                <w:sz w:val="20"/>
                <w:szCs w:val="20"/>
                <w:lang w:val="en-US"/>
              </w:rPr>
              <w:t xml:space="preserve">: </w:t>
            </w:r>
          </w:p>
          <w:p>
            <w:pPr>
              <w:pStyle w:val="Normal"/>
              <w:spacing w:before="60" w:after="60"/>
              <w:rPr/>
            </w:pPr>
            <w:r>
              <w:rPr>
                <w:rFonts w:cs="Tahoma"/>
                <w:sz w:val="20"/>
                <w:szCs w:val="20"/>
                <w:lang w:val="en-US"/>
              </w:rPr>
              <w:t>[</w:t>
            </w:r>
            <w:r>
              <w:fldChar w:fldCharType="begin">
                <w:ffData>
                  <w:name w:val="__Fieldmark__1047_3149293287"/>
                  <w:enabled/>
                  <w:calcOnExit w:val="0"/>
                </w:ffData>
              </w:fldChar>
            </w:r>
            <w:r>
              <w:rPr>
                <w:sz w:val="20"/>
                <w:szCs w:val="20"/>
                <w:rFonts w:cs="Tahoma"/>
              </w:rPr>
              <w:instrText> FORMTEXT </w:instrText>
            </w:r>
            <w:r>
              <w:rPr>
                <w:sz w:val="20"/>
                <w:szCs w:val="20"/>
                <w:rFonts w:cs="Tahoma"/>
              </w:rPr>
              <w:fldChar w:fldCharType="separate"/>
            </w:r>
            <w:bookmarkStart w:id="253" w:name="__Fieldmark__1047_3149293287"/>
            <w:bookmarkStart w:id="254" w:name="__Fieldmark__1047_3149293287"/>
            <w:bookmarkEnd w:id="254"/>
            <w:r>
              <w:rPr>
                <w:rFonts w:cs="Tahoma"/>
                <w:sz w:val="20"/>
                <w:szCs w:val="20"/>
                <w:lang w:val="en-US"/>
              </w:rPr>
            </w:r>
            <w:r>
              <w:rPr>
                <w:rFonts w:cs="Tahoma"/>
                <w:b/>
                <w:sz w:val="20"/>
                <w:szCs w:val="20"/>
                <w:u w:val="single"/>
              </w:rPr>
              <w:t>     </w:t>
            </w:r>
            <w:bookmarkStart w:id="255" w:name="__Fieldmark__1047_3149293287"/>
            <w:bookmarkEnd w:id="255"/>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055_3149293287"/>
                  <w:enabled/>
                  <w:calcOnExit w:val="0"/>
                </w:ffData>
              </w:fldChar>
            </w:r>
            <w:r>
              <w:rPr>
                <w:sz w:val="20"/>
                <w:szCs w:val="20"/>
                <w:rFonts w:cs="Tahoma"/>
              </w:rPr>
              <w:instrText> FORMTEXT </w:instrText>
            </w:r>
            <w:r>
              <w:rPr>
                <w:sz w:val="20"/>
                <w:szCs w:val="20"/>
                <w:rFonts w:cs="Tahoma"/>
              </w:rPr>
              <w:fldChar w:fldCharType="separate"/>
            </w:r>
            <w:bookmarkStart w:id="256" w:name="__Fieldmark__1055_3149293287"/>
            <w:bookmarkStart w:id="257" w:name="__Fieldmark__1055_3149293287"/>
            <w:bookmarkEnd w:id="257"/>
            <w:r>
              <w:rPr>
                <w:rFonts w:cs="Tahoma"/>
                <w:sz w:val="20"/>
                <w:szCs w:val="20"/>
                <w:lang w:val="en-US"/>
              </w:rPr>
            </w:r>
            <w:r>
              <w:rPr>
                <w:rFonts w:cs="Tahoma"/>
                <w:b/>
                <w:sz w:val="20"/>
                <w:szCs w:val="20"/>
                <w:u w:val="single"/>
              </w:rPr>
              <w:t>     </w:t>
            </w:r>
            <w:bookmarkStart w:id="258" w:name="__Fieldmark__1055_3149293287"/>
            <w:bookmarkEnd w:id="258"/>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063_3149293287"/>
                  <w:enabled/>
                  <w:calcOnExit w:val="0"/>
                </w:ffData>
              </w:fldChar>
            </w:r>
            <w:r>
              <w:rPr>
                <w:sz w:val="20"/>
                <w:szCs w:val="20"/>
                <w:rFonts w:cs="Tahoma"/>
              </w:rPr>
              <w:instrText> FORMTEXT </w:instrText>
            </w:r>
            <w:r>
              <w:rPr>
                <w:sz w:val="20"/>
                <w:szCs w:val="20"/>
                <w:rFonts w:cs="Tahoma"/>
              </w:rPr>
              <w:fldChar w:fldCharType="separate"/>
            </w:r>
            <w:bookmarkStart w:id="259" w:name="__Fieldmark__1063_3149293287"/>
            <w:bookmarkStart w:id="260" w:name="__Fieldmark__1063_3149293287"/>
            <w:bookmarkEnd w:id="260"/>
            <w:r>
              <w:rPr>
                <w:rFonts w:cs="Tahoma"/>
                <w:sz w:val="20"/>
                <w:szCs w:val="20"/>
                <w:lang w:val="en-US"/>
              </w:rPr>
            </w:r>
            <w:r>
              <w:rPr>
                <w:rFonts w:cs="Tahoma"/>
                <w:b/>
                <w:sz w:val="20"/>
                <w:szCs w:val="20"/>
                <w:u w:val="single"/>
              </w:rPr>
              <w:t>     </w:t>
            </w:r>
            <w:bookmarkStart w:id="261" w:name="__Fieldmark__1063_3149293287"/>
            <w:bookmarkEnd w:id="261"/>
            <w:r>
              <w:rPr>
                <w:rFonts w:cs="Tahoma"/>
                <w:b/>
                <w:sz w:val="20"/>
                <w:szCs w:val="20"/>
                <w:u w:val="single"/>
              </w:rPr>
            </w:r>
            <w:r>
              <w:rPr>
                <w:sz w:val="20"/>
                <w:u w:val="single"/>
                <w:b/>
                <w:szCs w:val="20"/>
                <w:rFonts w:cs="Tahoma"/>
              </w:rPr>
              <w:fldChar w:fldCharType="end"/>
            </w:r>
            <w:r>
              <w:rPr>
                <w:rFonts w:cs="Tahoma"/>
                <w:sz w:val="20"/>
                <w:szCs w:val="20"/>
                <w:lang w:val="en-US"/>
              </w:rPr>
              <w:t xml:space="preserve">] </w:t>
            </w:r>
          </w:p>
        </w:tc>
      </w:tr>
    </w:tbl>
    <w:p>
      <w:pPr>
        <w:pStyle w:val="Normal"/>
        <w:jc w:val="left"/>
        <w:rPr>
          <w:rFonts w:cs="Tahoma"/>
          <w:b/>
          <w:b/>
          <w:sz w:val="20"/>
          <w:szCs w:val="20"/>
          <w:lang w:val="en-US"/>
        </w:rPr>
      </w:pPr>
      <w:r>
        <w:rPr>
          <w:rFonts w:cs="Tahoma"/>
          <w:b/>
          <w:sz w:val="20"/>
          <w:szCs w:val="20"/>
          <w:lang w:val="en-US"/>
        </w:rPr>
      </w:r>
      <w:r>
        <w:br w:type="page"/>
      </w:r>
    </w:p>
    <w:p>
      <w:pPr>
        <w:pStyle w:val="Normal"/>
        <w:spacing w:before="60" w:after="60"/>
        <w:rPr>
          <w:rFonts w:cs="Tahoma"/>
          <w:b/>
          <w:b/>
          <w:sz w:val="20"/>
          <w:szCs w:val="20"/>
          <w:lang w:val="en-US"/>
        </w:rPr>
      </w:pPr>
      <w:r>
        <w:rPr>
          <w:rFonts w:cs="Tahoma"/>
          <w:b/>
          <w:sz w:val="20"/>
          <w:szCs w:val="20"/>
          <w:lang w:val="en-US"/>
        </w:rPr>
      </w:r>
    </w:p>
    <w:p>
      <w:pPr>
        <w:pStyle w:val="Normal"/>
        <w:spacing w:before="60" w:after="60"/>
        <w:jc w:val="center"/>
        <w:rPr>
          <w:rFonts w:cs="Tahoma"/>
          <w:b/>
          <w:b/>
          <w:sz w:val="20"/>
          <w:szCs w:val="20"/>
          <w:lang w:val="en-US"/>
        </w:rPr>
      </w:pPr>
      <w:r>
        <w:rPr>
          <w:rFonts w:cs="Tahoma"/>
          <w:b/>
          <w:sz w:val="20"/>
          <w:szCs w:val="20"/>
          <w:lang w:val="en-US"/>
        </w:rPr>
        <w:t>GROUNDS RELATING TO INSOLVENCY, CONFLICT OF INTERESTS OR PROFESSIONAL MISCONDUCT</w:t>
      </w:r>
      <w:r>
        <w:rPr>
          <w:rStyle w:val="FootnoteCharacters"/>
          <w:rStyle w:val="Richiamoallanotaapidipagina"/>
          <w:rFonts w:cs="Tahoma"/>
          <w:b/>
          <w:sz w:val="20"/>
          <w:szCs w:val="20"/>
          <w:lang w:val="en-US"/>
        </w:rPr>
        <w:footnoteReference w:id="16"/>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Please note that, for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w:t>
            </w:r>
          </w:p>
        </w:tc>
      </w:tr>
    </w:tbl>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898"/>
        <w:gridCol w:w="4389"/>
      </w:tblGrid>
      <w:tr>
        <w:trPr/>
        <w:tc>
          <w:tcPr>
            <w:tcW w:w="4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Information concerning possible of insolvency, conflict of interests or professional misconduct</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898"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Has the economic operator, </w:t>
            </w:r>
            <w:r>
              <w:rPr>
                <w:rFonts w:cs="Tahoma"/>
                <w:b/>
                <w:sz w:val="20"/>
                <w:szCs w:val="20"/>
                <w:lang w:val="en-US"/>
              </w:rPr>
              <w:t>to its knowledge</w:t>
            </w:r>
            <w:r>
              <w:rPr>
                <w:rFonts w:cs="Tahoma"/>
                <w:sz w:val="20"/>
                <w:szCs w:val="20"/>
                <w:lang w:val="en-US"/>
              </w:rPr>
              <w:t xml:space="preserve">, breached its obligations in the fields of </w:t>
            </w:r>
            <w:r>
              <w:rPr>
                <w:rFonts w:cs="Tahoma"/>
                <w:b/>
                <w:sz w:val="20"/>
                <w:szCs w:val="20"/>
                <w:lang w:val="en-US"/>
              </w:rPr>
              <w:t>environmental, social and labour law</w:t>
            </w:r>
            <w:r>
              <w:rPr>
                <w:rFonts w:cs="Tahoma"/>
                <w:sz w:val="20"/>
                <w:szCs w:val="20"/>
                <w:lang w:val="en-US"/>
              </w:rPr>
              <w:t xml:space="preserve"> </w:t>
            </w:r>
            <w:r>
              <w:rPr>
                <w:rStyle w:val="FootnoteCharacters"/>
                <w:rStyle w:val="Richiamoallanotaapidipagina"/>
                <w:rFonts w:cs="Tahoma"/>
                <w:sz w:val="20"/>
                <w:szCs w:val="20"/>
                <w:lang w:val="en-US"/>
              </w:rPr>
              <w:footnoteReference w:id="17"/>
            </w:r>
            <w:r>
              <w:rPr>
                <w:rFonts w:cs="Tahoma"/>
                <w:sz w:val="20"/>
                <w:szCs w:val="20"/>
                <w:lang w:val="en-US"/>
              </w:rPr>
              <w:t xml:space="preserve"> referred to in Article 80, paragraph 5, lett. a) of D.Lgs. 50/2016?</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62" w:name="__Fieldmark__1171_3149293287"/>
            <w:bookmarkStart w:id="263" w:name="__Fieldmark__1171_3149293287"/>
            <w:bookmarkStart w:id="264" w:name="__Fieldmark__1171_3149293287"/>
            <w:bookmarkEnd w:id="264"/>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65" w:name="__Fieldmark__1175_3149293287"/>
            <w:bookmarkStart w:id="266" w:name="__Fieldmark__1175_3149293287"/>
            <w:bookmarkStart w:id="267" w:name="__Fieldmark__1175_3149293287"/>
            <w:bookmarkEnd w:id="267"/>
            <w:r>
              <w:rPr>
                <w:rFonts w:cs="Tahoma"/>
                <w:sz w:val="20"/>
                <w:szCs w:val="20"/>
                <w:lang w:val="en-US"/>
              </w:rPr>
            </w:r>
            <w:r>
              <w:rPr>
                <w:sz w:val="20"/>
                <w:szCs w:val="20"/>
                <w:rFonts w:cs="Tahoma"/>
              </w:rPr>
              <w:fldChar w:fldCharType="end"/>
            </w:r>
            <w:r>
              <w:rPr>
                <w:rFonts w:cs="Tahoma"/>
                <w:sz w:val="20"/>
                <w:szCs w:val="20"/>
                <w:lang w:val="en-US"/>
              </w:rPr>
              <w:t xml:space="preserve">No </w:t>
            </w:r>
          </w:p>
        </w:tc>
      </w:tr>
      <w:tr>
        <w:trPr/>
        <w:tc>
          <w:tcPr>
            <w:tcW w:w="4898" w:type="dxa"/>
            <w:vMerge w:val="continue"/>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c>
          <w:tcPr>
            <w:tcW w:w="4898"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yes,</w:t>
            </w:r>
            <w:r>
              <w:rPr>
                <w:rFonts w:cs="Tahoma"/>
                <w:sz w:val="20"/>
                <w:szCs w:val="20"/>
                <w:lang w:val="en-US"/>
              </w:rPr>
              <w:t xml:space="preserve"> has the economic operator taken measures to demonstrate its reliability despite the existence of this ground for exclusion (“Self-Cleaning”, Article 80, paragraph 7 of D.Lgs. 50/2016)?</w:t>
            </w:r>
          </w:p>
          <w:p>
            <w:pPr>
              <w:pStyle w:val="Normal"/>
              <w:spacing w:before="60" w:after="60"/>
              <w:rPr>
                <w:rFonts w:cs="Tahoma"/>
                <w:sz w:val="20"/>
                <w:szCs w:val="20"/>
                <w:lang w:val="en-US"/>
              </w:rPr>
            </w:pPr>
            <w:r>
              <w:rPr>
                <w:rFonts w:cs="Tahoma"/>
                <w:sz w:val="20"/>
                <w:szCs w:val="20"/>
                <w:lang w:val="en-US"/>
              </w:rPr>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68" w:name="__Fieldmark__1183_3149293287"/>
            <w:bookmarkStart w:id="269" w:name="__Fieldmark__1183_3149293287"/>
            <w:bookmarkStart w:id="270" w:name="__Fieldmark__1183_3149293287"/>
            <w:bookmarkEnd w:id="27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71" w:name="__Fieldmark__1187_3149293287"/>
            <w:bookmarkStart w:id="272" w:name="__Fieldmark__1187_3149293287"/>
            <w:bookmarkStart w:id="273" w:name="__Fieldmark__1187_3149293287"/>
            <w:bookmarkEnd w:id="273"/>
            <w:r>
              <w:rPr>
                <w:rFonts w:cs="Tahoma"/>
                <w:sz w:val="20"/>
                <w:szCs w:val="20"/>
                <w:lang w:val="en-US"/>
              </w:rPr>
            </w:r>
            <w:r>
              <w:rPr>
                <w:sz w:val="20"/>
                <w:szCs w:val="20"/>
                <w:rFonts w:cs="Tahoma"/>
              </w:rPr>
              <w:fldChar w:fldCharType="end"/>
            </w:r>
            <w:r>
              <w:rPr>
                <w:rFonts w:cs="Tahoma"/>
                <w:sz w:val="20"/>
                <w:szCs w:val="20"/>
                <w:lang w:val="en-US"/>
              </w:rPr>
              <w:t xml:space="preserve">No </w:t>
            </w:r>
          </w:p>
          <w:p>
            <w:pPr>
              <w:pStyle w:val="Normal"/>
              <w:spacing w:before="60" w:after="60"/>
              <w:rPr>
                <w:rFonts w:cs="Tahoma"/>
                <w:sz w:val="20"/>
                <w:szCs w:val="20"/>
                <w:lang w:val="en-US"/>
              </w:rPr>
            </w:pPr>
            <w:r>
              <w:rPr>
                <w:rFonts w:cs="Tahoma"/>
                <w:sz w:val="20"/>
                <w:szCs w:val="20"/>
                <w:lang w:val="en-US"/>
              </w:rPr>
            </w:r>
          </w:p>
        </w:tc>
      </w:tr>
      <w:tr>
        <w:trPr/>
        <w:tc>
          <w:tcPr>
            <w:tcW w:w="4898"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it has</w:t>
            </w:r>
            <w:r>
              <w:rPr>
                <w:rFonts w:cs="Tahoma"/>
                <w:sz w:val="20"/>
                <w:szCs w:val="20"/>
                <w:lang w:val="en-US"/>
              </w:rPr>
              <w:t>, please describe the measures taken:</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199_3149293287"/>
                  <w:enabled/>
                  <w:calcOnExit w:val="0"/>
                </w:ffData>
              </w:fldChar>
            </w:r>
            <w:r>
              <w:rPr>
                <w:sz w:val="20"/>
                <w:szCs w:val="20"/>
                <w:rFonts w:cs="Tahoma"/>
              </w:rPr>
              <w:instrText> FORMTEXT </w:instrText>
            </w:r>
            <w:r>
              <w:rPr>
                <w:sz w:val="20"/>
                <w:szCs w:val="20"/>
                <w:rFonts w:cs="Tahoma"/>
              </w:rPr>
              <w:fldChar w:fldCharType="separate"/>
            </w:r>
            <w:bookmarkStart w:id="274" w:name="__Fieldmark__1199_3149293287"/>
            <w:bookmarkStart w:id="275" w:name="__Fieldmark__1199_3149293287"/>
            <w:bookmarkEnd w:id="275"/>
            <w:r>
              <w:rPr>
                <w:rFonts w:cs="Tahoma"/>
                <w:sz w:val="20"/>
                <w:szCs w:val="20"/>
                <w:lang w:val="en-US"/>
              </w:rPr>
            </w:r>
            <w:r>
              <w:rPr>
                <w:rFonts w:cs="Tahoma"/>
                <w:b/>
                <w:sz w:val="20"/>
                <w:szCs w:val="20"/>
                <w:u w:val="single"/>
              </w:rPr>
              <w:t>     </w:t>
            </w:r>
            <w:bookmarkStart w:id="276" w:name="__Fieldmark__1199_3149293287"/>
            <w:bookmarkEnd w:id="27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1) The economic operator</w:t>
            </w:r>
          </w:p>
          <w:p>
            <w:pPr>
              <w:pStyle w:val="Normal"/>
              <w:spacing w:before="60" w:after="60"/>
              <w:rPr>
                <w:rFonts w:cs="Tahoma"/>
                <w:sz w:val="20"/>
                <w:szCs w:val="20"/>
                <w:lang w:val="en-US"/>
              </w:rPr>
            </w:pPr>
            <w:r>
              <w:rPr>
                <w:rFonts w:cs="Tahoma"/>
                <w:sz w:val="20"/>
                <w:szCs w:val="20"/>
                <w:lang w:val="en-US"/>
              </w:rPr>
              <w:t>- has fully compensated the damage?</w:t>
            </w:r>
          </w:p>
          <w:p>
            <w:pPr>
              <w:pStyle w:val="Normal"/>
              <w:spacing w:before="60" w:after="60"/>
              <w:rPr>
                <w:rFonts w:cs="Tahoma"/>
                <w:sz w:val="20"/>
                <w:szCs w:val="20"/>
                <w:lang w:val="en-US"/>
              </w:rPr>
            </w:pPr>
            <w:r>
              <w:rPr>
                <w:rFonts w:cs="Tahoma"/>
                <w:sz w:val="20"/>
                <w:szCs w:val="20"/>
                <w:lang w:val="en-US"/>
              </w:rPr>
              <w:t>- has it formally pledged to compensate the damage?</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77" w:name="__Fieldmark__1206_3149293287"/>
            <w:bookmarkStart w:id="278" w:name="__Fieldmark__1206_3149293287"/>
            <w:bookmarkStart w:id="279" w:name="__Fieldmark__1206_3149293287"/>
            <w:bookmarkEnd w:id="27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80" w:name="__Fieldmark__1210_3149293287"/>
            <w:bookmarkStart w:id="281" w:name="__Fieldmark__1210_3149293287"/>
            <w:bookmarkStart w:id="282" w:name="__Fieldmark__1210_3149293287"/>
            <w:bookmarkEnd w:id="282"/>
            <w:r>
              <w:rPr>
                <w:rFonts w:cs="Tahoma"/>
                <w:sz w:val="20"/>
                <w:szCs w:val="20"/>
                <w:lang w:val="en-US"/>
              </w:rPr>
            </w:r>
            <w:r>
              <w:rPr>
                <w:sz w:val="20"/>
                <w:szCs w:val="20"/>
                <w:rFonts w:cs="Tahoma"/>
              </w:rPr>
              <w:fldChar w:fldCharType="end"/>
            </w:r>
            <w:r>
              <w:rPr>
                <w:rFonts w:cs="Tahoma"/>
                <w:sz w:val="20"/>
                <w:szCs w:val="20"/>
                <w:lang w:val="en-US"/>
              </w:rPr>
              <w:t xml:space="preserve">No </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83" w:name="__Fieldmark__1214_3149293287"/>
            <w:bookmarkStart w:id="284" w:name="__Fieldmark__1214_3149293287"/>
            <w:bookmarkStart w:id="285" w:name="__Fieldmark__1214_3149293287"/>
            <w:bookmarkEnd w:id="28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86" w:name="__Fieldmark__1218_3149293287"/>
            <w:bookmarkStart w:id="287" w:name="__Fieldmark__1218_3149293287"/>
            <w:bookmarkStart w:id="288" w:name="__Fieldmark__1218_3149293287"/>
            <w:bookmarkEnd w:id="288"/>
            <w:r>
              <w:rPr>
                <w:rFonts w:cs="Tahoma"/>
                <w:sz w:val="20"/>
                <w:szCs w:val="20"/>
                <w:lang w:val="en-US"/>
              </w:rPr>
            </w:r>
            <w:r>
              <w:rPr>
                <w:sz w:val="20"/>
                <w:szCs w:val="20"/>
                <w:rFonts w:cs="Tahoma"/>
              </w:rPr>
              <w:fldChar w:fldCharType="end"/>
            </w:r>
            <w:r>
              <w:rPr>
                <w:rFonts w:cs="Tahoma"/>
                <w:sz w:val="20"/>
                <w:szCs w:val="20"/>
                <w:lang w:val="en-US"/>
              </w:rPr>
              <w:t xml:space="preserve">No </w:t>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2) did the economic operator adopt measures of a technical or organizational nature relating to personnel suitable for preventing further offenses or crimes?</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89" w:name="__Fieldmark__1223_3149293287"/>
            <w:bookmarkStart w:id="290" w:name="__Fieldmark__1223_3149293287"/>
            <w:bookmarkStart w:id="291" w:name="__Fieldmark__1223_3149293287"/>
            <w:bookmarkEnd w:id="291"/>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92" w:name="__Fieldmark__1227_3149293287"/>
            <w:bookmarkStart w:id="293" w:name="__Fieldmark__1227_3149293287"/>
            <w:bookmarkStart w:id="294" w:name="__Fieldmark__1227_3149293287"/>
            <w:bookmarkEnd w:id="294"/>
            <w:r>
              <w:rPr>
                <w:rFonts w:cs="Tahoma"/>
                <w:sz w:val="20"/>
                <w:szCs w:val="20"/>
                <w:lang w:val="en-US"/>
              </w:rPr>
            </w:r>
            <w:r>
              <w:rPr>
                <w:sz w:val="20"/>
                <w:szCs w:val="20"/>
                <w:rFonts w:cs="Tahoma"/>
              </w:rPr>
              <w:fldChar w:fldCharType="end"/>
            </w:r>
            <w:r>
              <w:rPr>
                <w:rFonts w:cs="Tahoma"/>
                <w:sz w:val="20"/>
                <w:szCs w:val="20"/>
                <w:lang w:val="en-US"/>
              </w:rPr>
              <w:t xml:space="preserve">No </w:t>
            </w:r>
          </w:p>
          <w:p>
            <w:pPr>
              <w:pStyle w:val="Normal"/>
              <w:spacing w:before="60" w:after="60"/>
              <w:rPr/>
            </w:pPr>
            <w:r>
              <w:rPr>
                <w:rFonts w:cs="Tahoma"/>
                <w:b/>
                <w:sz w:val="20"/>
                <w:szCs w:val="20"/>
                <w:lang w:val="en-US"/>
              </w:rPr>
              <w:t>If yes,</w:t>
            </w:r>
            <w:r>
              <w:rPr>
                <w:rFonts w:cs="Tahoma"/>
                <w:sz w:val="20"/>
                <w:szCs w:val="20"/>
                <w:lang w:val="en-US"/>
              </w:rPr>
              <w:t xml:space="preserve"> list the relevant documentation [</w:t>
            </w:r>
            <w:r>
              <w:fldChar w:fldCharType="begin">
                <w:ffData>
                  <w:name w:val="__Fieldmark__1238_3149293287"/>
                  <w:enabled/>
                  <w:calcOnExit w:val="0"/>
                </w:ffData>
              </w:fldChar>
            </w:r>
            <w:r>
              <w:rPr>
                <w:sz w:val="20"/>
                <w:szCs w:val="20"/>
                <w:rFonts w:cs="Tahoma"/>
              </w:rPr>
              <w:instrText> FORMTEXT </w:instrText>
            </w:r>
            <w:r>
              <w:rPr>
                <w:sz w:val="20"/>
                <w:szCs w:val="20"/>
                <w:rFonts w:cs="Tahoma"/>
              </w:rPr>
              <w:fldChar w:fldCharType="separate"/>
            </w:r>
            <w:bookmarkStart w:id="295" w:name="__Fieldmark__1238_3149293287"/>
            <w:bookmarkStart w:id="296" w:name="__Fieldmark__1238_3149293287"/>
            <w:bookmarkEnd w:id="296"/>
            <w:r>
              <w:rPr>
                <w:rFonts w:cs="Tahoma"/>
                <w:sz w:val="20"/>
                <w:szCs w:val="20"/>
                <w:lang w:val="en-US"/>
              </w:rPr>
            </w:r>
            <w:r>
              <w:rPr>
                <w:rFonts w:cs="Tahoma"/>
                <w:b/>
                <w:sz w:val="20"/>
                <w:szCs w:val="20"/>
                <w:u w:val="single"/>
              </w:rPr>
              <w:t>     </w:t>
            </w:r>
            <w:bookmarkStart w:id="297" w:name="__Fieldmark__1238_3149293287"/>
            <w:bookmarkEnd w:id="297"/>
            <w:r>
              <w:rPr>
                <w:rFonts w:cs="Tahoma"/>
                <w:b/>
                <w:sz w:val="20"/>
                <w:szCs w:val="20"/>
                <w:u w:val="single"/>
              </w:rPr>
            </w:r>
            <w:r>
              <w:rPr>
                <w:sz w:val="20"/>
                <w:u w:val="single"/>
                <w:b/>
                <w:szCs w:val="20"/>
                <w:rFonts w:cs="Tahoma"/>
              </w:rPr>
              <w:fldChar w:fldCharType="end"/>
            </w:r>
            <w:r>
              <w:rPr>
                <w:rFonts w:cs="Tahoma"/>
                <w:sz w:val="20"/>
                <w:szCs w:val="20"/>
                <w:lang w:val="en-US"/>
              </w:rPr>
              <w:t>] and, if available electronically, please indicate: (web address, issuing authority or body, precise reference of documentation):</w:t>
            </w:r>
          </w:p>
          <w:p>
            <w:pPr>
              <w:pStyle w:val="Normal"/>
              <w:spacing w:before="60" w:after="60"/>
              <w:rPr/>
            </w:pPr>
            <w:r>
              <w:rPr>
                <w:rFonts w:cs="Tahoma"/>
                <w:sz w:val="20"/>
                <w:szCs w:val="20"/>
                <w:lang w:val="en-US"/>
              </w:rPr>
              <w:t>[</w:t>
            </w:r>
            <w:r>
              <w:fldChar w:fldCharType="begin">
                <w:ffData>
                  <w:name w:val="__Fieldmark__1248_3149293287"/>
                  <w:enabled/>
                  <w:calcOnExit w:val="0"/>
                </w:ffData>
              </w:fldChar>
            </w:r>
            <w:r>
              <w:rPr>
                <w:sz w:val="20"/>
                <w:szCs w:val="20"/>
                <w:rFonts w:cs="Tahoma"/>
              </w:rPr>
              <w:instrText> FORMTEXT </w:instrText>
            </w:r>
            <w:r>
              <w:rPr>
                <w:sz w:val="20"/>
                <w:szCs w:val="20"/>
                <w:rFonts w:cs="Tahoma"/>
              </w:rPr>
              <w:fldChar w:fldCharType="separate"/>
            </w:r>
            <w:bookmarkStart w:id="298" w:name="__Fieldmark__1248_3149293287"/>
            <w:bookmarkStart w:id="299" w:name="__Fieldmark__1248_3149293287"/>
            <w:bookmarkEnd w:id="299"/>
            <w:r>
              <w:rPr>
                <w:rFonts w:cs="Tahoma"/>
                <w:sz w:val="20"/>
                <w:szCs w:val="20"/>
                <w:lang w:val="en-US"/>
              </w:rPr>
            </w:r>
            <w:r>
              <w:rPr>
                <w:rFonts w:cs="Tahoma"/>
                <w:b/>
                <w:sz w:val="20"/>
                <w:szCs w:val="20"/>
                <w:u w:val="single"/>
              </w:rPr>
              <w:t>     </w:t>
            </w:r>
            <w:bookmarkStart w:id="300" w:name="__Fieldmark__1248_3149293287"/>
            <w:bookmarkEnd w:id="300"/>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256_3149293287"/>
                  <w:enabled/>
                  <w:calcOnExit w:val="0"/>
                </w:ffData>
              </w:fldChar>
            </w:r>
            <w:r>
              <w:rPr>
                <w:sz w:val="20"/>
                <w:szCs w:val="20"/>
                <w:rFonts w:cs="Tahoma"/>
              </w:rPr>
              <w:instrText> FORMTEXT </w:instrText>
            </w:r>
            <w:r>
              <w:rPr>
                <w:sz w:val="20"/>
                <w:szCs w:val="20"/>
                <w:rFonts w:cs="Tahoma"/>
              </w:rPr>
              <w:fldChar w:fldCharType="separate"/>
            </w:r>
            <w:bookmarkStart w:id="301" w:name="__Fieldmark__1256_3149293287"/>
            <w:bookmarkStart w:id="302" w:name="__Fieldmark__1256_3149293287"/>
            <w:bookmarkEnd w:id="302"/>
            <w:r>
              <w:rPr>
                <w:rFonts w:cs="Tahoma"/>
                <w:sz w:val="20"/>
                <w:szCs w:val="20"/>
                <w:lang w:val="en-US"/>
              </w:rPr>
            </w:r>
            <w:r>
              <w:rPr>
                <w:rFonts w:cs="Tahoma"/>
                <w:b/>
                <w:sz w:val="20"/>
                <w:szCs w:val="20"/>
                <w:u w:val="single"/>
              </w:rPr>
              <w:t>     </w:t>
            </w:r>
            <w:bookmarkStart w:id="303" w:name="__Fieldmark__1256_3149293287"/>
            <w:bookmarkEnd w:id="303"/>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264_3149293287"/>
                  <w:enabled/>
                  <w:calcOnExit w:val="0"/>
                </w:ffData>
              </w:fldChar>
            </w:r>
            <w:r>
              <w:rPr>
                <w:sz w:val="20"/>
                <w:szCs w:val="20"/>
                <w:rFonts w:cs="Tahoma"/>
              </w:rPr>
              <w:instrText> FORMTEXT </w:instrText>
            </w:r>
            <w:r>
              <w:rPr>
                <w:sz w:val="20"/>
                <w:szCs w:val="20"/>
                <w:rFonts w:cs="Tahoma"/>
              </w:rPr>
              <w:fldChar w:fldCharType="separate"/>
            </w:r>
            <w:bookmarkStart w:id="304" w:name="__Fieldmark__1264_3149293287"/>
            <w:bookmarkStart w:id="305" w:name="__Fieldmark__1264_3149293287"/>
            <w:bookmarkEnd w:id="305"/>
            <w:r>
              <w:rPr>
                <w:rFonts w:cs="Tahoma"/>
                <w:sz w:val="20"/>
                <w:szCs w:val="20"/>
                <w:lang w:val="en-US"/>
              </w:rPr>
            </w:r>
            <w:r>
              <w:rPr>
                <w:rFonts w:cs="Tahoma"/>
                <w:b/>
                <w:sz w:val="20"/>
                <w:szCs w:val="20"/>
                <w:u w:val="single"/>
              </w:rPr>
              <w:t>     </w:t>
            </w:r>
            <w:bookmarkStart w:id="306" w:name="__Fieldmark__1264_3149293287"/>
            <w:bookmarkEnd w:id="30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Is the economic operator in any of the following situations</w:t>
            </w:r>
            <w:r>
              <w:rPr>
                <w:sz w:val="20"/>
                <w:szCs w:val="20"/>
                <w:lang w:val="en-US"/>
              </w:rPr>
              <w:t xml:space="preserve"> </w:t>
            </w:r>
            <w:r>
              <w:rPr>
                <w:rFonts w:cs="Tahoma"/>
                <w:sz w:val="20"/>
                <w:szCs w:val="20"/>
                <w:lang w:val="en-US"/>
              </w:rPr>
              <w:t xml:space="preserve">or is it subject to a procedure for ascertaining one of the following situations referred to in Article 80, paragraph 5, lett. b) of D.Lgs. 50/2016: </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07" w:name="__Fieldmark__1279_3149293287"/>
            <w:bookmarkStart w:id="308" w:name="__Fieldmark__1279_3149293287"/>
            <w:bookmarkStart w:id="309" w:name="__Fieldmark__1279_3149293287"/>
            <w:bookmarkEnd w:id="30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10" w:name="__Fieldmark__1283_3149293287"/>
            <w:bookmarkStart w:id="311" w:name="__Fieldmark__1283_3149293287"/>
            <w:bookmarkStart w:id="312" w:name="__Fieldmark__1283_3149293287"/>
            <w:bookmarkEnd w:id="312"/>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9"/>
              </w:numPr>
              <w:spacing w:lineRule="auto" w:line="240" w:before="60" w:after="60"/>
              <w:rPr>
                <w:rFonts w:cs="Tahoma"/>
                <w:sz w:val="20"/>
                <w:szCs w:val="20"/>
                <w:lang w:val="en-US"/>
              </w:rPr>
            </w:pPr>
            <w:r>
              <w:rPr>
                <w:rFonts w:cs="Tahoma"/>
                <w:b/>
                <w:sz w:val="20"/>
                <w:szCs w:val="20"/>
                <w:lang w:val="en-US"/>
              </w:rPr>
              <w:t>Bankruptcy</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13" w:name="__Fieldmark__1289_3149293287"/>
            <w:bookmarkStart w:id="314" w:name="__Fieldmark__1289_3149293287"/>
            <w:bookmarkStart w:id="315" w:name="__Fieldmark__1289_3149293287"/>
            <w:bookmarkEnd w:id="31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16" w:name="__Fieldmark__1293_3149293287"/>
            <w:bookmarkStart w:id="317" w:name="__Fieldmark__1293_3149293287"/>
            <w:bookmarkStart w:id="318" w:name="__Fieldmark__1293_3149293287"/>
            <w:bookmarkEnd w:id="31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 xml:space="preserve">If yes, </w:t>
            </w:r>
          </w:p>
          <w:p>
            <w:pPr>
              <w:pStyle w:val="Normal"/>
              <w:numPr>
                <w:ilvl w:val="0"/>
                <w:numId w:val="6"/>
              </w:numPr>
              <w:spacing w:lineRule="auto" w:line="240" w:before="60" w:after="60"/>
              <w:rPr>
                <w:rFonts w:cs="Tahoma"/>
                <w:sz w:val="20"/>
                <w:szCs w:val="20"/>
                <w:lang w:val="en-US"/>
              </w:rPr>
            </w:pPr>
            <w:r>
              <w:rPr>
                <w:rFonts w:cs="Tahoma"/>
                <w:sz w:val="20"/>
                <w:szCs w:val="20"/>
                <w:lang w:val="en-US"/>
              </w:rPr>
              <w:t>has the bankruptcy trustee been authorized for the provisional exercise and has it been authorized by the appointed judge to participate in procedures for the awarding of public contracts (article 110, paragraph 3, letters a) of D.Lgs. 50/2016)</w:t>
            </w:r>
          </w:p>
          <w:p>
            <w:pPr>
              <w:pStyle w:val="Normal"/>
              <w:numPr>
                <w:ilvl w:val="0"/>
                <w:numId w:val="6"/>
              </w:numPr>
              <w:spacing w:lineRule="auto" w:line="240" w:before="60" w:after="60"/>
              <w:rPr>
                <w:rFonts w:cs="Tahoma"/>
                <w:sz w:val="20"/>
                <w:szCs w:val="20"/>
                <w:lang w:val="en-US"/>
              </w:rPr>
            </w:pPr>
            <w:r>
              <w:rPr>
                <w:rFonts w:cs="Tahoma"/>
                <w:sz w:val="20"/>
                <w:szCs w:val="20"/>
                <w:lang w:val="en-US"/>
              </w:rPr>
              <w:t>the participation in the assignment procedure was subordinated, pursuant to art. 110, paragraph 5, to the use of another economic operator?</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Tahoma"/>
                <w:b/>
                <w:sz w:val="20"/>
                <w:szCs w:val="20"/>
                <w:lang w:val="en-US"/>
              </w:rPr>
              <w:t>If yes</w:t>
            </w:r>
            <w:r>
              <w:rPr>
                <w:rFonts w:cs="Tahoma"/>
                <w:sz w:val="20"/>
                <w:szCs w:val="20"/>
                <w:lang w:val="en-US"/>
              </w:rPr>
              <w:t>, indicate the details of the measures [</w:t>
            </w:r>
            <w:r>
              <w:fldChar w:fldCharType="begin">
                <w:ffData>
                  <w:name w:val="__Fieldmark__1311_3149293287"/>
                  <w:enabled/>
                  <w:calcOnExit w:val="0"/>
                </w:ffData>
              </w:fldChar>
            </w:r>
            <w:r>
              <w:rPr>
                <w:sz w:val="20"/>
                <w:szCs w:val="20"/>
                <w:rFonts w:cs="Tahoma"/>
              </w:rPr>
              <w:instrText> FORMTEXT </w:instrText>
            </w:r>
            <w:r>
              <w:rPr>
                <w:sz w:val="20"/>
                <w:szCs w:val="20"/>
                <w:rFonts w:cs="Tahoma"/>
              </w:rPr>
              <w:fldChar w:fldCharType="separate"/>
            </w:r>
            <w:bookmarkStart w:id="319" w:name="__Fieldmark__1311_3149293287"/>
            <w:bookmarkStart w:id="320" w:name="__Fieldmark__1311_3149293287"/>
            <w:bookmarkEnd w:id="320"/>
            <w:r>
              <w:rPr>
                <w:rFonts w:cs="Tahoma"/>
                <w:sz w:val="20"/>
                <w:szCs w:val="20"/>
                <w:lang w:val="en-US"/>
              </w:rPr>
            </w:r>
            <w:r>
              <w:rPr>
                <w:rFonts w:cs="Tahoma"/>
                <w:b/>
                <w:sz w:val="20"/>
                <w:szCs w:val="20"/>
                <w:u w:val="single"/>
              </w:rPr>
              <w:t>     </w:t>
            </w:r>
            <w:bookmarkStart w:id="321" w:name="__Fieldmark__1311_3149293287"/>
            <w:bookmarkEnd w:id="32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319_3149293287"/>
                  <w:enabled/>
                  <w:calcOnExit w:val="0"/>
                </w:ffData>
              </w:fldChar>
            </w:r>
            <w:r>
              <w:rPr>
                <w:sz w:val="20"/>
                <w:szCs w:val="20"/>
                <w:rFonts w:cs="Tahoma"/>
              </w:rPr>
              <w:instrText> FORMTEXT </w:instrText>
            </w:r>
            <w:r>
              <w:rPr>
                <w:sz w:val="20"/>
                <w:szCs w:val="20"/>
                <w:rFonts w:cs="Tahoma"/>
              </w:rPr>
              <w:fldChar w:fldCharType="separate"/>
            </w:r>
            <w:bookmarkStart w:id="322" w:name="__Fieldmark__1319_3149293287"/>
            <w:bookmarkStart w:id="323" w:name="__Fieldmark__1319_3149293287"/>
            <w:bookmarkEnd w:id="323"/>
            <w:r>
              <w:rPr>
                <w:rFonts w:cs="Tahoma"/>
                <w:sz w:val="20"/>
                <w:szCs w:val="20"/>
                <w:lang w:val="en-US"/>
              </w:rPr>
            </w:r>
            <w:r>
              <w:rPr>
                <w:rFonts w:cs="Tahoma"/>
                <w:b/>
                <w:sz w:val="20"/>
                <w:szCs w:val="20"/>
                <w:u w:val="single"/>
              </w:rPr>
              <w:t>     </w:t>
            </w:r>
            <w:bookmarkStart w:id="324" w:name="__Fieldmark__1319_3149293287"/>
            <w:bookmarkEnd w:id="32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327_3149293287"/>
                  <w:enabled/>
                  <w:calcOnExit w:val="0"/>
                </w:ffData>
              </w:fldChar>
            </w:r>
            <w:r>
              <w:rPr>
                <w:sz w:val="20"/>
                <w:szCs w:val="20"/>
                <w:rFonts w:cs="Tahoma"/>
              </w:rPr>
              <w:instrText> FORMTEXT </w:instrText>
            </w:r>
            <w:r>
              <w:rPr>
                <w:sz w:val="20"/>
                <w:szCs w:val="20"/>
                <w:rFonts w:cs="Tahoma"/>
              </w:rPr>
              <w:fldChar w:fldCharType="separate"/>
            </w:r>
            <w:bookmarkStart w:id="325" w:name="__Fieldmark__1327_3149293287"/>
            <w:bookmarkStart w:id="326" w:name="__Fieldmark__1327_3149293287"/>
            <w:bookmarkEnd w:id="326"/>
            <w:r>
              <w:rPr>
                <w:rFonts w:cs="Tahoma"/>
                <w:sz w:val="20"/>
                <w:szCs w:val="20"/>
                <w:lang w:val="en-US"/>
              </w:rPr>
            </w:r>
            <w:r>
              <w:rPr>
                <w:rFonts w:cs="Tahoma"/>
                <w:b/>
                <w:sz w:val="20"/>
                <w:szCs w:val="20"/>
                <w:u w:val="single"/>
              </w:rPr>
              <w:t>     </w:t>
            </w:r>
            <w:bookmarkStart w:id="327" w:name="__Fieldmark__1327_3149293287"/>
            <w:bookmarkEnd w:id="327"/>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rFonts w:cs="Tahoma"/>
                <w:b/>
                <w:b/>
                <w:sz w:val="20"/>
                <w:szCs w:val="20"/>
                <w:lang w:val="en-US"/>
              </w:rPr>
            </w:pPr>
            <w:r>
              <w:rPr>
                <w:rFonts w:cs="Tahoma"/>
                <w:b/>
                <w:sz w:val="20"/>
                <w:szCs w:val="20"/>
                <w:lang w:val="en-US"/>
              </w:rPr>
            </w:r>
          </w:p>
          <w:p>
            <w:pPr>
              <w:pStyle w:val="Normal"/>
              <w:spacing w:before="60" w:after="60"/>
              <w:rPr>
                <w:rFonts w:cs="Tahoma"/>
                <w:b/>
                <w:b/>
                <w:sz w:val="20"/>
                <w:szCs w:val="20"/>
                <w:lang w:val="en-US"/>
              </w:rPr>
            </w:pPr>
            <w:r>
              <w:rPr>
                <w:rFonts w:cs="Tahoma"/>
                <w:b/>
                <w:sz w:val="20"/>
                <w:szCs w:val="20"/>
                <w:lang w:val="en-US"/>
              </w:rPr>
            </w:r>
          </w:p>
          <w:p>
            <w:pPr>
              <w:pStyle w:val="Normal"/>
              <w:spacing w:before="60" w:after="60"/>
              <w:rPr/>
            </w:pPr>
            <w:r>
              <w:rPr>
                <w:rFonts w:cs="Tahoma"/>
                <w:b/>
                <w:sz w:val="20"/>
                <w:szCs w:val="20"/>
                <w:lang w:val="en-US"/>
              </w:rPr>
              <w:t>If yes</w:t>
            </w:r>
            <w:r>
              <w:rPr>
                <w:rFonts w:cs="Tahoma"/>
                <w:sz w:val="20"/>
                <w:szCs w:val="20"/>
                <w:lang w:val="en-US"/>
              </w:rPr>
              <w:t>, indicate the details of the measures [</w:t>
            </w:r>
            <w:r>
              <w:fldChar w:fldCharType="begin">
                <w:ffData>
                  <w:name w:val="__Fieldmark__1338_3149293287"/>
                  <w:enabled/>
                  <w:calcOnExit w:val="0"/>
                </w:ffData>
              </w:fldChar>
            </w:r>
            <w:r>
              <w:rPr>
                <w:sz w:val="20"/>
                <w:szCs w:val="20"/>
                <w:rFonts w:cs="Tahoma"/>
              </w:rPr>
              <w:instrText> FORMTEXT </w:instrText>
            </w:r>
            <w:r>
              <w:rPr>
                <w:sz w:val="20"/>
                <w:szCs w:val="20"/>
                <w:rFonts w:cs="Tahoma"/>
              </w:rPr>
              <w:fldChar w:fldCharType="separate"/>
            </w:r>
            <w:bookmarkStart w:id="328" w:name="__Fieldmark__1338_3149293287"/>
            <w:bookmarkStart w:id="329" w:name="__Fieldmark__1338_3149293287"/>
            <w:bookmarkEnd w:id="329"/>
            <w:r>
              <w:rPr>
                <w:rFonts w:cs="Tahoma"/>
                <w:sz w:val="20"/>
                <w:szCs w:val="20"/>
                <w:lang w:val="en-US"/>
              </w:rPr>
            </w:r>
            <w:r>
              <w:rPr>
                <w:rFonts w:cs="Tahoma"/>
                <w:b/>
                <w:sz w:val="20"/>
                <w:szCs w:val="20"/>
                <w:u w:val="single"/>
              </w:rPr>
              <w:t>     </w:t>
            </w:r>
            <w:bookmarkStart w:id="330" w:name="__Fieldmark__1338_3149293287"/>
            <w:bookmarkEnd w:id="330"/>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346_3149293287"/>
                  <w:enabled/>
                  <w:calcOnExit w:val="0"/>
                </w:ffData>
              </w:fldChar>
            </w:r>
            <w:r>
              <w:rPr>
                <w:sz w:val="20"/>
                <w:szCs w:val="20"/>
                <w:rFonts w:cs="Tahoma"/>
              </w:rPr>
              <w:instrText> FORMTEXT </w:instrText>
            </w:r>
            <w:r>
              <w:rPr>
                <w:sz w:val="20"/>
                <w:szCs w:val="20"/>
                <w:rFonts w:cs="Tahoma"/>
              </w:rPr>
              <w:fldChar w:fldCharType="separate"/>
            </w:r>
            <w:bookmarkStart w:id="331" w:name="__Fieldmark__1346_3149293287"/>
            <w:bookmarkStart w:id="332" w:name="__Fieldmark__1346_3149293287"/>
            <w:bookmarkEnd w:id="332"/>
            <w:r>
              <w:rPr>
                <w:rFonts w:cs="Tahoma"/>
                <w:sz w:val="20"/>
                <w:szCs w:val="20"/>
                <w:lang w:val="en-US"/>
              </w:rPr>
            </w:r>
            <w:r>
              <w:rPr>
                <w:rFonts w:cs="Tahoma"/>
                <w:b/>
                <w:sz w:val="20"/>
                <w:szCs w:val="20"/>
                <w:u w:val="single"/>
              </w:rPr>
              <w:t>     </w:t>
            </w:r>
            <w:bookmarkStart w:id="333" w:name="__Fieldmark__1346_3149293287"/>
            <w:bookmarkEnd w:id="333"/>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1354_3149293287"/>
                  <w:enabled/>
                  <w:calcOnExit w:val="0"/>
                </w:ffData>
              </w:fldChar>
            </w:r>
            <w:r>
              <w:rPr>
                <w:sz w:val="20"/>
                <w:szCs w:val="20"/>
                <w:rFonts w:cs="Tahoma"/>
              </w:rPr>
              <w:instrText> FORMTEXT </w:instrText>
            </w:r>
            <w:r>
              <w:rPr>
                <w:sz w:val="20"/>
                <w:szCs w:val="20"/>
                <w:rFonts w:cs="Tahoma"/>
              </w:rPr>
              <w:fldChar w:fldCharType="separate"/>
            </w:r>
            <w:bookmarkStart w:id="334" w:name="__Fieldmark__1354_3149293287"/>
            <w:bookmarkStart w:id="335" w:name="__Fieldmark__1354_3149293287"/>
            <w:bookmarkEnd w:id="335"/>
            <w:r>
              <w:rPr>
                <w:rFonts w:cs="Tahoma"/>
                <w:sz w:val="20"/>
                <w:szCs w:val="20"/>
                <w:lang w:val="en-US"/>
              </w:rPr>
            </w:r>
            <w:r>
              <w:rPr>
                <w:rFonts w:cs="Tahoma"/>
                <w:b/>
                <w:sz w:val="20"/>
                <w:szCs w:val="20"/>
                <w:u w:val="single"/>
              </w:rPr>
              <w:t>     </w:t>
            </w:r>
            <w:bookmarkStart w:id="336" w:name="__Fieldmark__1354_3149293287"/>
            <w:bookmarkEnd w:id="33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9"/>
              </w:numPr>
              <w:spacing w:lineRule="auto" w:line="240" w:before="60" w:after="60"/>
              <w:rPr>
                <w:rFonts w:cs="Tahoma"/>
                <w:sz w:val="20"/>
                <w:szCs w:val="20"/>
                <w:lang w:val="en-US"/>
              </w:rPr>
            </w:pPr>
            <w:r>
              <w:rPr>
                <w:rFonts w:cs="Tahoma"/>
                <w:b/>
                <w:sz w:val="20"/>
                <w:szCs w:val="20"/>
                <w:lang w:val="en-US"/>
              </w:rPr>
              <w:t>Subject to insolvency</w:t>
            </w:r>
            <w:r>
              <w:rPr>
                <w:rFonts w:cs="Tahoma"/>
                <w:sz w:val="20"/>
                <w:szCs w:val="20"/>
                <w:lang w:val="en-US"/>
              </w:rPr>
              <w:t xml:space="preserve"> or winding-up proceedings, or</w:t>
            </w:r>
          </w:p>
          <w:p>
            <w:pPr>
              <w:pStyle w:val="Normal"/>
              <w:numPr>
                <w:ilvl w:val="0"/>
                <w:numId w:val="9"/>
              </w:numPr>
              <w:spacing w:lineRule="auto" w:line="240" w:before="60" w:after="60"/>
              <w:rPr>
                <w:rFonts w:cs="Tahoma"/>
                <w:sz w:val="20"/>
                <w:szCs w:val="20"/>
                <w:lang w:val="en-US"/>
              </w:rPr>
            </w:pPr>
            <w:r>
              <w:rPr>
                <w:rFonts w:cs="Tahoma"/>
                <w:sz w:val="20"/>
                <w:szCs w:val="20"/>
                <w:lang w:val="en-US"/>
              </w:rPr>
              <w:t xml:space="preserve">In an </w:t>
            </w:r>
            <w:r>
              <w:rPr>
                <w:rFonts w:cs="Tahoma"/>
                <w:b/>
                <w:sz w:val="20"/>
                <w:szCs w:val="20"/>
                <w:lang w:val="en-US"/>
              </w:rPr>
              <w:t>arrangement with creditors</w:t>
            </w:r>
            <w:r>
              <w:rPr>
                <w:rFonts w:cs="Tahoma"/>
                <w:sz w:val="20"/>
                <w:szCs w:val="20"/>
                <w:lang w:val="en-US"/>
              </w:rPr>
              <w:t>, or</w:t>
            </w:r>
          </w:p>
          <w:p>
            <w:pPr>
              <w:pStyle w:val="Normal"/>
              <w:numPr>
                <w:ilvl w:val="0"/>
                <w:numId w:val="9"/>
              </w:numPr>
              <w:spacing w:lineRule="auto" w:line="240" w:before="60" w:after="60"/>
              <w:rPr>
                <w:rFonts w:cs="Tahoma"/>
                <w:sz w:val="20"/>
                <w:szCs w:val="20"/>
                <w:lang w:val="en-US"/>
              </w:rPr>
            </w:pPr>
            <w:r>
              <w:rPr>
                <w:rFonts w:cs="Tahoma"/>
                <w:sz w:val="20"/>
                <w:szCs w:val="20"/>
                <w:lang w:val="en-US"/>
              </w:rPr>
              <w:t xml:space="preserve">Its </w:t>
            </w:r>
            <w:r>
              <w:rPr>
                <w:rFonts w:cs="Tahoma"/>
                <w:b/>
                <w:sz w:val="20"/>
                <w:szCs w:val="20"/>
                <w:lang w:val="en-US"/>
              </w:rPr>
              <w:t>assets are being administered by a liquidator or by the court</w:t>
            </w:r>
            <w:r>
              <w:rPr>
                <w:rFonts w:cs="Tahoma"/>
                <w:sz w:val="20"/>
                <w:szCs w:val="20"/>
                <w:lang w:val="en-US"/>
              </w:rPr>
              <w:t>, or</w:t>
            </w:r>
          </w:p>
          <w:p>
            <w:pPr>
              <w:pStyle w:val="Normal"/>
              <w:numPr>
                <w:ilvl w:val="0"/>
                <w:numId w:val="9"/>
              </w:numPr>
              <w:spacing w:lineRule="auto" w:line="240" w:before="60" w:after="60"/>
              <w:rPr>
                <w:rFonts w:cs="Tahoma"/>
                <w:sz w:val="20"/>
                <w:szCs w:val="20"/>
                <w:lang w:val="en-US"/>
              </w:rPr>
            </w:pPr>
            <w:r>
              <w:rPr>
                <w:rFonts w:cs="Tahoma"/>
                <w:sz w:val="20"/>
                <w:szCs w:val="20"/>
                <w:lang w:val="en-US"/>
              </w:rPr>
              <w:t>is admitted to the agreement with continuity of the company</w:t>
            </w:r>
            <w:r>
              <w:rPr>
                <w:sz w:val="20"/>
                <w:szCs w:val="20"/>
              </w:rPr>
              <w:t xml:space="preserve"> </w:t>
            </w:r>
            <w:r>
              <w:rPr>
                <w:rFonts w:cs="Tahoma"/>
                <w:sz w:val="20"/>
                <w:szCs w:val="20"/>
                <w:lang w:val="en-US"/>
              </w:rPr>
              <w:t>as established pursuant to Article 186-bis of the Bankruptcy Law, or</w:t>
            </w:r>
          </w:p>
          <w:p>
            <w:pPr>
              <w:pStyle w:val="Normal"/>
              <w:numPr>
                <w:ilvl w:val="0"/>
                <w:numId w:val="9"/>
              </w:numPr>
              <w:spacing w:lineRule="auto" w:line="240" w:before="60" w:after="60"/>
              <w:rPr>
                <w:rFonts w:cs="Tahoma"/>
                <w:sz w:val="20"/>
                <w:szCs w:val="20"/>
                <w:lang w:val="en-US"/>
              </w:rPr>
            </w:pPr>
            <w:r>
              <w:rPr>
                <w:rFonts w:cs="Tahoma"/>
                <w:sz w:val="20"/>
                <w:szCs w:val="20"/>
                <w:lang w:val="en-US"/>
              </w:rPr>
              <w:t xml:space="preserve">Its </w:t>
            </w:r>
            <w:r>
              <w:rPr>
                <w:rFonts w:cs="Tahoma"/>
                <w:b/>
                <w:sz w:val="20"/>
                <w:szCs w:val="20"/>
                <w:lang w:val="en-US"/>
              </w:rPr>
              <w:t>business activities are suspended</w:t>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b/>
                <w:b/>
                <w:sz w:val="20"/>
                <w:szCs w:val="20"/>
                <w:lang w:val="en-US"/>
              </w:rPr>
            </w:pPr>
            <w:r>
              <w:rPr>
                <w:rFonts w:cs="Tahoma"/>
                <w:b/>
                <w:sz w:val="20"/>
                <w:szCs w:val="20"/>
                <w:lang w:val="en-US"/>
              </w:rPr>
              <w:t>If yes:</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rPr>
            </w:pPr>
            <w:r>
              <w:rPr>
                <w:rFonts w:cs="Tahoma"/>
                <w:sz w:val="20"/>
                <w:szCs w:val="20"/>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37" w:name="__Fieldmark__1378_3149293287"/>
            <w:bookmarkStart w:id="338" w:name="__Fieldmark__1378_3149293287"/>
            <w:bookmarkStart w:id="339" w:name="__Fieldmark__1378_3149293287"/>
            <w:bookmarkEnd w:id="33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40" w:name="__Fieldmark__1382_3149293287"/>
            <w:bookmarkStart w:id="341" w:name="__Fieldmark__1382_3149293287"/>
            <w:bookmarkStart w:id="342" w:name="__Fieldmark__1382_3149293287"/>
            <w:bookmarkEnd w:id="342"/>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43" w:name="__Fieldmark__1386_3149293287"/>
            <w:bookmarkStart w:id="344" w:name="__Fieldmark__1386_3149293287"/>
            <w:bookmarkStart w:id="345" w:name="__Fieldmark__1386_3149293287"/>
            <w:bookmarkEnd w:id="34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46" w:name="__Fieldmark__1390_3149293287"/>
            <w:bookmarkStart w:id="347" w:name="__Fieldmark__1390_3149293287"/>
            <w:bookmarkStart w:id="348" w:name="__Fieldmark__1390_3149293287"/>
            <w:bookmarkEnd w:id="34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49" w:name="__Fieldmark__1394_3149293287"/>
            <w:bookmarkStart w:id="350" w:name="__Fieldmark__1394_3149293287"/>
            <w:bookmarkStart w:id="351" w:name="__Fieldmark__1394_3149293287"/>
            <w:bookmarkEnd w:id="351"/>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52" w:name="__Fieldmark__1398_3149293287"/>
            <w:bookmarkStart w:id="353" w:name="__Fieldmark__1398_3149293287"/>
            <w:bookmarkStart w:id="354" w:name="__Fieldmark__1398_3149293287"/>
            <w:bookmarkEnd w:id="354"/>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55" w:name="__Fieldmark__1402_3149293287"/>
            <w:bookmarkStart w:id="356" w:name="__Fieldmark__1402_3149293287"/>
            <w:bookmarkStart w:id="357" w:name="__Fieldmark__1402_3149293287"/>
            <w:bookmarkEnd w:id="357"/>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58" w:name="__Fieldmark__1406_3149293287"/>
            <w:bookmarkStart w:id="359" w:name="__Fieldmark__1406_3149293287"/>
            <w:bookmarkStart w:id="360" w:name="__Fieldmark__1406_3149293287"/>
            <w:bookmarkEnd w:id="360"/>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61" w:name="__Fieldmark__1410_3149293287"/>
            <w:bookmarkStart w:id="362" w:name="__Fieldmark__1410_3149293287"/>
            <w:bookmarkStart w:id="363" w:name="__Fieldmark__1410_3149293287"/>
            <w:bookmarkEnd w:id="36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64" w:name="__Fieldmark__1414_3149293287"/>
            <w:bookmarkStart w:id="365" w:name="__Fieldmark__1414_3149293287"/>
            <w:bookmarkStart w:id="366" w:name="__Fieldmark__1414_3149293287"/>
            <w:bookmarkEnd w:id="366"/>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b/>
                <w:b/>
                <w:sz w:val="20"/>
                <w:szCs w:val="20"/>
                <w:lang w:val="en-US"/>
              </w:rPr>
            </w:pPr>
            <w:r>
              <w:rPr>
                <w:rFonts w:cs="Tahoma"/>
                <w:b/>
                <w:sz w:val="20"/>
                <w:szCs w:val="20"/>
                <w:lang w:val="en-US"/>
              </w:rPr>
            </w:r>
          </w:p>
        </w:tc>
      </w:tr>
      <w:tr>
        <w:trPr/>
        <w:tc>
          <w:tcPr>
            <w:tcW w:w="4898"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sz w:val="20"/>
                <w:szCs w:val="20"/>
                <w:lang w:val="en-US"/>
              </w:rPr>
            </w:pPr>
            <w:r>
              <w:rPr>
                <w:rFonts w:cs="Tahoma"/>
                <w:sz w:val="20"/>
                <w:szCs w:val="20"/>
                <w:lang w:val="en-US"/>
              </w:rPr>
              <w:t>Please provide details:</w:t>
            </w:r>
          </w:p>
        </w:tc>
        <w:tc>
          <w:tcPr>
            <w:tcW w:w="4389"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1425_3149293287"/>
                  <w:enabled/>
                  <w:calcOnExit w:val="0"/>
                </w:ffData>
              </w:fldChar>
            </w:r>
            <w:r>
              <w:rPr>
                <w:sz w:val="20"/>
                <w:szCs w:val="20"/>
                <w:rFonts w:cs="Tahoma"/>
              </w:rPr>
              <w:instrText> FORMTEXT </w:instrText>
            </w:r>
            <w:r>
              <w:rPr>
                <w:sz w:val="20"/>
                <w:szCs w:val="20"/>
                <w:rFonts w:cs="Tahoma"/>
              </w:rPr>
              <w:fldChar w:fldCharType="separate"/>
            </w:r>
            <w:bookmarkStart w:id="367" w:name="__Fieldmark__1425_3149293287"/>
            <w:bookmarkStart w:id="368" w:name="__Fieldmark__1425_3149293287"/>
            <w:bookmarkEnd w:id="368"/>
            <w:r>
              <w:rPr>
                <w:rFonts w:cs="Tahoma"/>
                <w:sz w:val="20"/>
                <w:szCs w:val="20"/>
                <w:lang w:val="en-US"/>
              </w:rPr>
            </w:r>
            <w:r>
              <w:rPr>
                <w:rFonts w:cs="Tahoma"/>
                <w:b/>
                <w:sz w:val="20"/>
                <w:szCs w:val="20"/>
                <w:u w:val="single"/>
              </w:rPr>
              <w:t>     </w:t>
            </w:r>
            <w:bookmarkStart w:id="369" w:name="__Fieldmark__1425_3149293287"/>
            <w:bookmarkEnd w:id="369"/>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sz w:val="20"/>
                <w:szCs w:val="20"/>
                <w:lang w:val="en-US"/>
              </w:rPr>
            </w:pPr>
            <w:r>
              <w:rPr>
                <w:rFonts w:cs="Tahoma"/>
                <w:sz w:val="20"/>
                <w:szCs w:val="20"/>
                <w:lang w:val="en-US"/>
              </w:rPr>
              <w:t xml:space="preserve">Please indicate the reasons for being able nevertheless to perform the contract, taking into account the applicable national rules and measures on the continuation of business in those circumstances </w:t>
            </w:r>
            <w:r>
              <w:rPr>
                <w:rStyle w:val="FootnoteCharacters"/>
                <w:rStyle w:val="Richiamoallanotaapidipagina"/>
                <w:rFonts w:cs="Tahoma"/>
                <w:sz w:val="20"/>
                <w:szCs w:val="20"/>
                <w:lang w:val="en-US"/>
              </w:rPr>
              <w:footnoteReference w:id="18"/>
            </w:r>
            <w:r>
              <w:rPr>
                <w:rFonts w:cs="Tahoma"/>
                <w:sz w:val="20"/>
                <w:szCs w:val="20"/>
                <w:lang w:val="en-US"/>
              </w:rPr>
              <w:t>?</w:t>
            </w:r>
          </w:p>
        </w:tc>
        <w:tc>
          <w:tcPr>
            <w:tcW w:w="4389" w:type="dxa"/>
            <w:tcBorders>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60" w:after="60"/>
              <w:rPr/>
            </w:pPr>
            <w:r>
              <w:rPr>
                <w:rFonts w:cs="Tahoma"/>
                <w:sz w:val="20"/>
                <w:szCs w:val="20"/>
                <w:lang w:val="en-US"/>
              </w:rPr>
              <w:t>[</w:t>
            </w:r>
            <w:r>
              <w:fldChar w:fldCharType="begin">
                <w:ffData>
                  <w:name w:val="__Fieldmark__1442_3149293287"/>
                  <w:enabled/>
                  <w:calcOnExit w:val="0"/>
                </w:ffData>
              </w:fldChar>
            </w:r>
            <w:r>
              <w:rPr>
                <w:sz w:val="20"/>
                <w:szCs w:val="20"/>
                <w:rFonts w:cs="Tahoma"/>
              </w:rPr>
              <w:instrText> FORMTEXT </w:instrText>
            </w:r>
            <w:r>
              <w:rPr>
                <w:sz w:val="20"/>
                <w:szCs w:val="20"/>
                <w:rFonts w:cs="Tahoma"/>
              </w:rPr>
              <w:fldChar w:fldCharType="separate"/>
            </w:r>
            <w:bookmarkStart w:id="370" w:name="__Fieldmark__1442_3149293287"/>
            <w:bookmarkStart w:id="371" w:name="__Fieldmark__1442_3149293287"/>
            <w:bookmarkEnd w:id="371"/>
            <w:r>
              <w:rPr>
                <w:rFonts w:cs="Tahoma"/>
                <w:sz w:val="20"/>
                <w:szCs w:val="20"/>
                <w:lang w:val="en-US"/>
              </w:rPr>
            </w:r>
            <w:r>
              <w:rPr>
                <w:rFonts w:cs="Tahoma"/>
                <w:b/>
                <w:sz w:val="20"/>
                <w:szCs w:val="20"/>
                <w:u w:val="single"/>
              </w:rPr>
              <w:t>     </w:t>
            </w:r>
            <w:bookmarkStart w:id="372" w:name="__Fieldmark__1442_3149293287"/>
            <w:bookmarkEnd w:id="37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If the relevant documentation is available electronically, please indicate:</w:t>
            </w:r>
          </w:p>
          <w:p>
            <w:pPr>
              <w:pStyle w:val="Normal"/>
              <w:spacing w:before="60" w:after="60"/>
              <w:rPr>
                <w:sz w:val="20"/>
                <w:szCs w:val="20"/>
                <w:lang w:val="en-US"/>
              </w:rPr>
            </w:pPr>
            <w:r>
              <w:rPr>
                <w:sz w:val="20"/>
                <w:szCs w:val="20"/>
                <w:lang w:val="en-US"/>
              </w:rPr>
            </w:r>
          </w:p>
          <w:p>
            <w:pPr>
              <w:pStyle w:val="Normal"/>
              <w:spacing w:before="60" w:after="60"/>
              <w:rPr>
                <w:sz w:val="20"/>
                <w:szCs w:val="20"/>
                <w:lang w:val="en-US"/>
              </w:rPr>
            </w:pPr>
            <w:r>
              <w:rPr>
                <w:sz w:val="20"/>
                <w:szCs w:val="20"/>
                <w:lang w:val="en-US"/>
              </w:rPr>
            </w:r>
          </w:p>
          <w:p>
            <w:pPr>
              <w:pStyle w:val="Normal"/>
              <w:spacing w:before="60" w:after="60"/>
              <w:rPr>
                <w:rFonts w:cs="Tahoma"/>
                <w:b/>
                <w:b/>
                <w:sz w:val="20"/>
                <w:szCs w:val="20"/>
                <w:lang w:val="en-US"/>
              </w:rPr>
            </w:pPr>
            <w:r>
              <w:rPr>
                <w:rFonts w:cs="Tahoma"/>
                <w:b/>
                <w:sz w:val="20"/>
                <w:szCs w:val="20"/>
                <w:lang w:val="en-US"/>
              </w:rPr>
              <w:t>In the event of an affirmative answer to point (e):</w:t>
            </w:r>
          </w:p>
          <w:p>
            <w:pPr>
              <w:pStyle w:val="ListParagraph"/>
              <w:numPr>
                <w:ilvl w:val="0"/>
                <w:numId w:val="15"/>
              </w:numPr>
              <w:spacing w:before="60" w:after="60"/>
              <w:contextualSpacing/>
              <w:rPr>
                <w:rFonts w:cs="Tahoma"/>
                <w:sz w:val="20"/>
                <w:szCs w:val="20"/>
                <w:lang w:val="en-US"/>
              </w:rPr>
            </w:pPr>
            <w:r>
              <w:rPr>
                <w:rFonts w:cs="Tahoma"/>
                <w:sz w:val="20"/>
                <w:szCs w:val="20"/>
                <w:lang w:val="en-US"/>
              </w:rPr>
              <w:t>has been authorized by the delegated judge pursuant to article 110, paragraph 3, lett. a) of D.Lgs. 50/2016?</w:t>
            </w:r>
          </w:p>
          <w:p>
            <w:pPr>
              <w:pStyle w:val="ListParagraph"/>
              <w:numPr>
                <w:ilvl w:val="0"/>
                <w:numId w:val="15"/>
              </w:numPr>
              <w:spacing w:before="60" w:after="60"/>
              <w:contextualSpacing/>
              <w:rPr>
                <w:rFonts w:cs="Tahoma"/>
                <w:sz w:val="20"/>
                <w:szCs w:val="20"/>
                <w:lang w:val="en-US"/>
              </w:rPr>
            </w:pPr>
            <w:r>
              <w:rPr>
                <w:rFonts w:cs="Tahoma"/>
                <w:sz w:val="20"/>
                <w:szCs w:val="20"/>
                <w:lang w:val="en-US"/>
              </w:rPr>
              <w:t>participation in the assignment procedure was subordinated pursuant to art. 110, paragraph 5, to the use of another economic operator?</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(web address, issuing authority or body, precise reference of the documentation): </w:t>
            </w:r>
          </w:p>
          <w:p>
            <w:pPr>
              <w:pStyle w:val="Normal"/>
              <w:spacing w:before="60" w:after="60"/>
              <w:rPr/>
            </w:pPr>
            <w:r>
              <w:rPr>
                <w:rFonts w:cs="Tahoma"/>
                <w:sz w:val="20"/>
                <w:szCs w:val="20"/>
                <w:lang w:val="en-US"/>
              </w:rPr>
              <w:t>[</w:t>
            </w:r>
            <w:r>
              <w:fldChar w:fldCharType="begin">
                <w:ffData>
                  <w:name w:val="__Fieldmark__1460_3149293287"/>
                  <w:enabled/>
                  <w:calcOnExit w:val="0"/>
                </w:ffData>
              </w:fldChar>
            </w:r>
            <w:r>
              <w:rPr>
                <w:sz w:val="20"/>
                <w:szCs w:val="20"/>
                <w:rFonts w:cs="Tahoma"/>
              </w:rPr>
              <w:instrText> FORMTEXT </w:instrText>
            </w:r>
            <w:r>
              <w:rPr>
                <w:sz w:val="20"/>
                <w:szCs w:val="20"/>
                <w:rFonts w:cs="Tahoma"/>
              </w:rPr>
              <w:fldChar w:fldCharType="separate"/>
            </w:r>
            <w:bookmarkStart w:id="373" w:name="__Fieldmark__1460_3149293287"/>
            <w:bookmarkStart w:id="374" w:name="__Fieldmark__1460_3149293287"/>
            <w:bookmarkEnd w:id="374"/>
            <w:r>
              <w:rPr>
                <w:rFonts w:cs="Tahoma"/>
                <w:sz w:val="20"/>
                <w:szCs w:val="20"/>
                <w:lang w:val="en-US"/>
              </w:rPr>
            </w:r>
            <w:r>
              <w:rPr>
                <w:rFonts w:cs="Tahoma"/>
                <w:b/>
                <w:sz w:val="20"/>
                <w:szCs w:val="20"/>
                <w:u w:val="single"/>
              </w:rPr>
              <w:t>     </w:t>
            </w:r>
            <w:bookmarkStart w:id="375" w:name="__Fieldmark__1460_3149293287"/>
            <w:bookmarkEnd w:id="375"/>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468_3149293287"/>
                  <w:enabled/>
                  <w:calcOnExit w:val="0"/>
                </w:ffData>
              </w:fldChar>
            </w:r>
            <w:r>
              <w:rPr>
                <w:sz w:val="20"/>
                <w:szCs w:val="20"/>
                <w:rFonts w:cs="Tahoma"/>
              </w:rPr>
              <w:instrText> FORMTEXT </w:instrText>
            </w:r>
            <w:r>
              <w:rPr>
                <w:sz w:val="20"/>
                <w:szCs w:val="20"/>
                <w:rFonts w:cs="Tahoma"/>
              </w:rPr>
              <w:fldChar w:fldCharType="separate"/>
            </w:r>
            <w:bookmarkStart w:id="376" w:name="__Fieldmark__1468_3149293287"/>
            <w:bookmarkStart w:id="377" w:name="__Fieldmark__1468_3149293287"/>
            <w:bookmarkEnd w:id="377"/>
            <w:r>
              <w:rPr>
                <w:rFonts w:cs="Tahoma"/>
                <w:sz w:val="20"/>
                <w:szCs w:val="20"/>
                <w:lang w:val="en-US"/>
              </w:rPr>
            </w:r>
            <w:r>
              <w:rPr>
                <w:rFonts w:cs="Tahoma"/>
                <w:b/>
                <w:sz w:val="20"/>
                <w:szCs w:val="20"/>
                <w:u w:val="single"/>
              </w:rPr>
              <w:t>     </w:t>
            </w:r>
            <w:bookmarkStart w:id="378" w:name="__Fieldmark__1468_3149293287"/>
            <w:bookmarkEnd w:id="378"/>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476_3149293287"/>
                  <w:enabled/>
                  <w:calcOnExit w:val="0"/>
                </w:ffData>
              </w:fldChar>
            </w:r>
            <w:r>
              <w:rPr>
                <w:sz w:val="20"/>
                <w:szCs w:val="20"/>
                <w:rFonts w:cs="Tahoma"/>
              </w:rPr>
              <w:instrText> FORMTEXT </w:instrText>
            </w:r>
            <w:r>
              <w:rPr>
                <w:sz w:val="20"/>
                <w:szCs w:val="20"/>
                <w:rFonts w:cs="Tahoma"/>
              </w:rPr>
              <w:fldChar w:fldCharType="separate"/>
            </w:r>
            <w:bookmarkStart w:id="379" w:name="__Fieldmark__1476_3149293287"/>
            <w:bookmarkStart w:id="380" w:name="__Fieldmark__1476_3149293287"/>
            <w:bookmarkEnd w:id="380"/>
            <w:r>
              <w:rPr>
                <w:rFonts w:cs="Tahoma"/>
                <w:sz w:val="20"/>
                <w:szCs w:val="20"/>
                <w:lang w:val="en-US"/>
              </w:rPr>
            </w:r>
            <w:r>
              <w:rPr>
                <w:rFonts w:cs="Tahoma"/>
                <w:b/>
                <w:sz w:val="20"/>
                <w:szCs w:val="20"/>
                <w:u w:val="single"/>
              </w:rPr>
              <w:t>     </w:t>
            </w:r>
            <w:bookmarkStart w:id="381" w:name="__Fieldmark__1476_3149293287"/>
            <w:bookmarkEnd w:id="381"/>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82" w:name="__Fieldmark__1480_3149293287"/>
            <w:bookmarkStart w:id="383" w:name="__Fieldmark__1480_3149293287"/>
            <w:bookmarkStart w:id="384" w:name="__Fieldmark__1480_3149293287"/>
            <w:bookmarkEnd w:id="384"/>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85" w:name="__Fieldmark__1484_3149293287"/>
            <w:bookmarkStart w:id="386" w:name="__Fieldmark__1484_3149293287"/>
            <w:bookmarkStart w:id="387" w:name="__Fieldmark__1484_3149293287"/>
            <w:bookmarkEnd w:id="387"/>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88" w:name="__Fieldmark__1488_3149293287"/>
            <w:bookmarkStart w:id="389" w:name="__Fieldmark__1488_3149293287"/>
            <w:bookmarkStart w:id="390" w:name="__Fieldmark__1488_3149293287"/>
            <w:bookmarkEnd w:id="39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91" w:name="__Fieldmark__1492_3149293287"/>
            <w:bookmarkStart w:id="392" w:name="__Fieldmark__1492_3149293287"/>
            <w:bookmarkStart w:id="393" w:name="__Fieldmark__1492_3149293287"/>
            <w:bookmarkEnd w:id="39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rPr>
                <w:rFonts w:cs="Tahoma"/>
                <w:sz w:val="20"/>
                <w:szCs w:val="20"/>
                <w:lang w:val="en-US"/>
              </w:rPr>
              <w:t>If yes, please indicate the auxiliary company [</w:t>
            </w:r>
            <w:r>
              <w:fldChar w:fldCharType="begin">
                <w:ffData>
                  <w:name w:val="__Fieldmark__1505_3149293287"/>
                  <w:enabled/>
                  <w:calcOnExit w:val="0"/>
                </w:ffData>
              </w:fldChar>
            </w:r>
            <w:r>
              <w:rPr>
                <w:sz w:val="20"/>
                <w:szCs w:val="20"/>
                <w:rFonts w:cs="Tahoma"/>
              </w:rPr>
              <w:instrText> FORMTEXT </w:instrText>
            </w:r>
            <w:r>
              <w:rPr>
                <w:sz w:val="20"/>
                <w:szCs w:val="20"/>
                <w:rFonts w:cs="Tahoma"/>
              </w:rPr>
              <w:fldChar w:fldCharType="separate"/>
            </w:r>
            <w:bookmarkStart w:id="394" w:name="__Fieldmark__1505_3149293287"/>
            <w:bookmarkStart w:id="395" w:name="__Fieldmark__1505_3149293287"/>
            <w:bookmarkEnd w:id="395"/>
            <w:r>
              <w:rPr>
                <w:rFonts w:cs="Tahoma"/>
                <w:sz w:val="20"/>
                <w:szCs w:val="20"/>
                <w:lang w:val="en-US"/>
              </w:rPr>
            </w:r>
            <w:r>
              <w:rPr>
                <w:rFonts w:cs="Tahoma"/>
                <w:b/>
                <w:sz w:val="20"/>
                <w:szCs w:val="20"/>
                <w:u w:val="single"/>
              </w:rPr>
              <w:t>     </w:t>
            </w:r>
            <w:bookmarkStart w:id="396" w:name="__Fieldmark__1505_3149293287"/>
            <w:bookmarkEnd w:id="39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 xml:space="preserve">Is the economic operator guilty of </w:t>
            </w:r>
            <w:r>
              <w:rPr>
                <w:b/>
                <w:sz w:val="20"/>
                <w:szCs w:val="20"/>
                <w:lang w:val="en-US"/>
              </w:rPr>
              <w:t>grave professional misconduct</w:t>
            </w:r>
            <w:r>
              <w:rPr>
                <w:rStyle w:val="FootnoteCharacters"/>
                <w:rStyle w:val="Richiamoallanotaapidipagina"/>
                <w:sz w:val="20"/>
                <w:szCs w:val="20"/>
                <w:lang w:val="en-US"/>
              </w:rPr>
              <w:footnoteReference w:id="19"/>
            </w:r>
            <w:r>
              <w:rPr>
                <w:sz w:val="20"/>
                <w:szCs w:val="20"/>
                <w:lang w:val="en-US"/>
              </w:rPr>
              <w:t xml:space="preserve"> </w:t>
            </w:r>
            <w:r>
              <w:rPr>
                <w:rFonts w:cs="Tahoma"/>
                <w:sz w:val="20"/>
                <w:szCs w:val="20"/>
                <w:lang w:val="en-US"/>
              </w:rPr>
              <w:t>article 110, paragraph 5, letters c) of D.Lgs. 50/2016</w:t>
            </w:r>
            <w:r>
              <w:rPr>
                <w:sz w:val="20"/>
                <w:szCs w:val="20"/>
                <w:lang w:val="en-US"/>
              </w:rPr>
              <w:t>?</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97" w:name="__Fieldmark__1519_3149293287"/>
            <w:bookmarkStart w:id="398" w:name="__Fieldmark__1519_3149293287"/>
            <w:bookmarkStart w:id="399" w:name="__Fieldmark__1519_3149293287"/>
            <w:bookmarkEnd w:id="39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00" w:name="__Fieldmark__1523_3149293287"/>
            <w:bookmarkStart w:id="401" w:name="__Fieldmark__1523_3149293287"/>
            <w:bookmarkStart w:id="402" w:name="__Fieldmark__1523_3149293287"/>
            <w:bookmarkEnd w:id="402"/>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vMerge w:val="restart"/>
            <w:tcBorders>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please provide detailed information, specifying the type of offense:</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535_3149293287"/>
                  <w:enabled/>
                  <w:calcOnExit w:val="0"/>
                </w:ffData>
              </w:fldChar>
            </w:r>
            <w:r>
              <w:rPr>
                <w:sz w:val="20"/>
                <w:szCs w:val="20"/>
                <w:rFonts w:cs="Tahoma"/>
              </w:rPr>
              <w:instrText> FORMTEXT </w:instrText>
            </w:r>
            <w:r>
              <w:rPr>
                <w:sz w:val="20"/>
                <w:szCs w:val="20"/>
                <w:rFonts w:cs="Tahoma"/>
              </w:rPr>
              <w:fldChar w:fldCharType="separate"/>
            </w:r>
            <w:bookmarkStart w:id="403" w:name="__Fieldmark__1535_3149293287"/>
            <w:bookmarkStart w:id="404" w:name="__Fieldmark__1535_3149293287"/>
            <w:bookmarkEnd w:id="404"/>
            <w:r>
              <w:rPr>
                <w:rFonts w:cs="Tahoma"/>
                <w:sz w:val="20"/>
                <w:szCs w:val="20"/>
                <w:lang w:val="en-US"/>
              </w:rPr>
            </w:r>
            <w:r>
              <w:rPr>
                <w:rFonts w:cs="Tahoma"/>
                <w:b/>
                <w:sz w:val="20"/>
                <w:szCs w:val="20"/>
                <w:u w:val="single"/>
              </w:rPr>
              <w:t>     </w:t>
            </w:r>
            <w:bookmarkStart w:id="405" w:name="__Fieldmark__1535_3149293287"/>
            <w:bookmarkEnd w:id="405"/>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has the economic operator taken self-cleaning measures?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06" w:name="__Fieldmark__1541_3149293287"/>
            <w:bookmarkStart w:id="407" w:name="__Fieldmark__1541_3149293287"/>
            <w:bookmarkStart w:id="408" w:name="__Fieldmark__1541_3149293287"/>
            <w:bookmarkEnd w:id="408"/>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09" w:name="__Fieldmark__1545_3149293287"/>
            <w:bookmarkStart w:id="410" w:name="__Fieldmark__1545_3149293287"/>
            <w:bookmarkStart w:id="411" w:name="__Fieldmark__1545_3149293287"/>
            <w:bookmarkEnd w:id="411"/>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b/>
                <w:sz w:val="20"/>
                <w:szCs w:val="20"/>
                <w:lang w:val="en-US"/>
              </w:rPr>
              <w:t>If it has</w:t>
            </w:r>
            <w:r>
              <w:rPr>
                <w:rFonts w:cs="Tahoma"/>
                <w:sz w:val="20"/>
                <w:szCs w:val="20"/>
                <w:lang w:val="en-US"/>
              </w:rPr>
              <w:t>, please describe the measures taken:</w:t>
            </w:r>
          </w:p>
          <w:p>
            <w:pPr>
              <w:pStyle w:val="Normal"/>
              <w:spacing w:before="60" w:after="60"/>
              <w:rPr/>
            </w:pPr>
            <w:r>
              <w:rPr>
                <w:rFonts w:cs="Tahoma"/>
                <w:sz w:val="20"/>
                <w:szCs w:val="20"/>
                <w:lang w:val="en-US"/>
              </w:rPr>
              <w:t>[</w:t>
            </w:r>
            <w:r>
              <w:fldChar w:fldCharType="begin">
                <w:ffData>
                  <w:name w:val="__Fieldmark__1557_3149293287"/>
                  <w:enabled/>
                  <w:calcOnExit w:val="0"/>
                </w:ffData>
              </w:fldChar>
            </w:r>
            <w:r>
              <w:rPr>
                <w:sz w:val="20"/>
                <w:szCs w:val="20"/>
                <w:rFonts w:cs="Tahoma"/>
              </w:rPr>
              <w:instrText> FORMTEXT </w:instrText>
            </w:r>
            <w:r>
              <w:rPr>
                <w:sz w:val="20"/>
                <w:szCs w:val="20"/>
                <w:rFonts w:cs="Tahoma"/>
              </w:rPr>
              <w:fldChar w:fldCharType="separate"/>
            </w:r>
            <w:bookmarkStart w:id="412" w:name="__Fieldmark__1557_3149293287"/>
            <w:bookmarkStart w:id="413" w:name="__Fieldmark__1557_3149293287"/>
            <w:bookmarkEnd w:id="413"/>
            <w:r>
              <w:rPr>
                <w:rFonts w:cs="Tahoma"/>
                <w:sz w:val="20"/>
                <w:szCs w:val="20"/>
                <w:lang w:val="en-US"/>
              </w:rPr>
            </w:r>
            <w:r>
              <w:rPr>
                <w:rFonts w:cs="Tahoma"/>
                <w:b/>
                <w:sz w:val="20"/>
                <w:szCs w:val="20"/>
                <w:u w:val="single"/>
              </w:rPr>
              <w:t>     </w:t>
            </w:r>
            <w:bookmarkStart w:id="414" w:name="__Fieldmark__1557_3149293287"/>
            <w:bookmarkEnd w:id="41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yes</w:t>
            </w:r>
            <w:r>
              <w:rPr>
                <w:rFonts w:cs="Tahoma"/>
                <w:sz w:val="20"/>
                <w:szCs w:val="20"/>
                <w:lang w:val="en-US"/>
              </w:rPr>
              <w:t xml:space="preserve">, </w:t>
            </w:r>
            <w:r>
              <w:rPr>
                <w:sz w:val="20"/>
                <w:szCs w:val="20"/>
                <w:lang w:val="en-US"/>
              </w:rPr>
              <w:t xml:space="preserve">please </w:t>
            </w:r>
            <w:r>
              <w:rPr>
                <w:rFonts w:cs="Tahoma"/>
                <w:sz w:val="20"/>
                <w:szCs w:val="20"/>
                <w:lang w:val="en-US"/>
              </w:rPr>
              <w:t>indicate:</w:t>
            </w:r>
          </w:p>
          <w:p>
            <w:pPr>
              <w:pStyle w:val="Normal"/>
              <w:spacing w:before="60" w:after="60"/>
              <w:rPr>
                <w:rFonts w:cs="Tahoma"/>
                <w:sz w:val="20"/>
                <w:szCs w:val="20"/>
                <w:lang w:val="en-US"/>
              </w:rPr>
            </w:pPr>
            <w:r>
              <w:rPr>
                <w:rFonts w:cs="Tahoma"/>
                <w:sz w:val="20"/>
                <w:szCs w:val="20"/>
                <w:lang w:val="en-US"/>
              </w:rPr>
            </w:r>
          </w:p>
          <w:p>
            <w:pPr>
              <w:pStyle w:val="ListParagraph"/>
              <w:numPr>
                <w:ilvl w:val="0"/>
                <w:numId w:val="16"/>
              </w:numPr>
              <w:spacing w:before="60" w:after="60"/>
              <w:contextualSpacing/>
              <w:rPr>
                <w:sz w:val="20"/>
                <w:szCs w:val="20"/>
                <w:lang w:val="en-US"/>
              </w:rPr>
            </w:pPr>
            <w:r>
              <w:rPr>
                <w:sz w:val="20"/>
                <w:szCs w:val="20"/>
                <w:lang w:val="en-US"/>
              </w:rPr>
              <w:t>The economic operator:</w:t>
            </w:r>
          </w:p>
          <w:p>
            <w:pPr>
              <w:pStyle w:val="ListParagraph"/>
              <w:numPr>
                <w:ilvl w:val="0"/>
                <w:numId w:val="17"/>
              </w:numPr>
              <w:spacing w:before="60" w:after="60"/>
              <w:contextualSpacing/>
              <w:rPr>
                <w:sz w:val="20"/>
                <w:szCs w:val="20"/>
                <w:lang w:val="en-US"/>
              </w:rPr>
            </w:pPr>
            <w:r>
              <w:rPr>
                <w:sz w:val="20"/>
                <w:szCs w:val="20"/>
                <w:lang w:val="en-US"/>
              </w:rPr>
              <w:t>has fully compensated the damage?</w:t>
            </w:r>
          </w:p>
          <w:p>
            <w:pPr>
              <w:pStyle w:val="ListParagraph"/>
              <w:numPr>
                <w:ilvl w:val="0"/>
                <w:numId w:val="17"/>
              </w:numPr>
              <w:spacing w:before="60" w:after="60"/>
              <w:contextualSpacing/>
              <w:rPr>
                <w:sz w:val="20"/>
                <w:szCs w:val="20"/>
                <w:lang w:val="en-US"/>
              </w:rPr>
            </w:pPr>
            <w:r>
              <w:rPr>
                <w:sz w:val="20"/>
                <w:szCs w:val="20"/>
                <w:lang w:val="en-US"/>
              </w:rPr>
              <w:t>has formally pledged to compensate the damage?</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15" w:name="__Fieldmark__1568_3149293287"/>
            <w:bookmarkStart w:id="416" w:name="__Fieldmark__1568_3149293287"/>
            <w:bookmarkStart w:id="417" w:name="__Fieldmark__1568_3149293287"/>
            <w:bookmarkEnd w:id="417"/>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18" w:name="__Fieldmark__1572_3149293287"/>
            <w:bookmarkStart w:id="419" w:name="__Fieldmark__1572_3149293287"/>
            <w:bookmarkStart w:id="420" w:name="__Fieldmark__1572_3149293287"/>
            <w:bookmarkEnd w:id="420"/>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21" w:name="__Fieldmark__1576_3149293287"/>
            <w:bookmarkStart w:id="422" w:name="__Fieldmark__1576_3149293287"/>
            <w:bookmarkStart w:id="423" w:name="__Fieldmark__1576_3149293287"/>
            <w:bookmarkEnd w:id="42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24" w:name="__Fieldmark__1580_3149293287"/>
            <w:bookmarkStart w:id="425" w:name="__Fieldmark__1580_3149293287"/>
            <w:bookmarkStart w:id="426" w:name="__Fieldmark__1580_3149293287"/>
            <w:bookmarkEnd w:id="426"/>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27" w:name="__Fieldmark__1584_3149293287"/>
            <w:bookmarkStart w:id="428" w:name="__Fieldmark__1584_3149293287"/>
            <w:bookmarkStart w:id="429" w:name="__Fieldmark__1584_3149293287"/>
            <w:bookmarkEnd w:id="42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30" w:name="__Fieldmark__1588_3149293287"/>
            <w:bookmarkStart w:id="431" w:name="__Fieldmark__1588_3149293287"/>
            <w:bookmarkStart w:id="432" w:name="__Fieldmark__1588_3149293287"/>
            <w:bookmarkEnd w:id="432"/>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rPr>
            </w:pPr>
            <w:r>
              <w:rPr>
                <w:rFonts w:cs="Tahoma"/>
                <w:sz w:val="20"/>
                <w:szCs w:val="20"/>
              </w:rPr>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6"/>
              </w:numPr>
              <w:spacing w:before="60" w:after="60"/>
              <w:contextualSpacing/>
              <w:rPr>
                <w:sz w:val="20"/>
                <w:szCs w:val="20"/>
                <w:lang w:val="en-US"/>
              </w:rPr>
            </w:pPr>
            <w:r>
              <w:rPr>
                <w:sz w:val="20"/>
                <w:szCs w:val="20"/>
                <w:lang w:val="en-US"/>
              </w:rPr>
              <w:t>did the economic operator adopt measures of a technical or organizational nature relating to personnel suitable for preventing further offenses or crimes?</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33" w:name="__Fieldmark__1593_3149293287"/>
            <w:bookmarkStart w:id="434" w:name="__Fieldmark__1593_3149293287"/>
            <w:bookmarkStart w:id="435" w:name="__Fieldmark__1593_3149293287"/>
            <w:bookmarkEnd w:id="43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36" w:name="__Fieldmark__1597_3149293287"/>
            <w:bookmarkStart w:id="437" w:name="__Fieldmark__1597_3149293287"/>
            <w:bookmarkStart w:id="438" w:name="__Fieldmark__1597_3149293287"/>
            <w:bookmarkEnd w:id="43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Tahoma"/>
                <w:b/>
                <w:sz w:val="20"/>
                <w:szCs w:val="20"/>
                <w:lang w:val="en-US"/>
              </w:rPr>
              <w:t>If yes</w:t>
            </w:r>
            <w:r>
              <w:rPr>
                <w:rFonts w:cs="Tahoma"/>
                <w:sz w:val="20"/>
                <w:szCs w:val="20"/>
                <w:lang w:val="en-US"/>
              </w:rPr>
              <w:t>, please list the relevant documentation [</w:t>
            </w:r>
            <w:r>
              <w:fldChar w:fldCharType="begin">
                <w:ffData>
                  <w:name w:val="__Fieldmark__1611_3149293287"/>
                  <w:enabled/>
                  <w:calcOnExit w:val="0"/>
                </w:ffData>
              </w:fldChar>
            </w:r>
            <w:r>
              <w:rPr>
                <w:sz w:val="20"/>
                <w:szCs w:val="20"/>
                <w:rFonts w:cs="Tahoma"/>
              </w:rPr>
              <w:instrText> FORMTEXT </w:instrText>
            </w:r>
            <w:r>
              <w:rPr>
                <w:sz w:val="20"/>
                <w:szCs w:val="20"/>
                <w:rFonts w:cs="Tahoma"/>
              </w:rPr>
              <w:fldChar w:fldCharType="separate"/>
            </w:r>
            <w:bookmarkStart w:id="439" w:name="__Fieldmark__1611_3149293287"/>
            <w:bookmarkStart w:id="440" w:name="__Fieldmark__1611_3149293287"/>
            <w:bookmarkEnd w:id="440"/>
            <w:r>
              <w:rPr>
                <w:rFonts w:cs="Tahoma"/>
                <w:sz w:val="20"/>
                <w:szCs w:val="20"/>
                <w:lang w:val="en-US"/>
              </w:rPr>
            </w:r>
            <w:r>
              <w:rPr>
                <w:rFonts w:cs="Tahoma"/>
                <w:b/>
                <w:sz w:val="20"/>
                <w:szCs w:val="20"/>
                <w:u w:val="single"/>
              </w:rPr>
              <w:t>     </w:t>
            </w:r>
            <w:bookmarkStart w:id="441" w:name="__Fieldmark__1611_3149293287"/>
            <w:bookmarkEnd w:id="441"/>
            <w:r>
              <w:rPr>
                <w:rFonts w:cs="Tahoma"/>
                <w:b/>
                <w:sz w:val="20"/>
                <w:szCs w:val="20"/>
                <w:u w:val="single"/>
              </w:rPr>
            </w:r>
            <w:r>
              <w:rPr>
                <w:sz w:val="20"/>
                <w:u w:val="single"/>
                <w:b/>
                <w:szCs w:val="20"/>
                <w:rFonts w:cs="Tahoma"/>
              </w:rPr>
              <w:fldChar w:fldCharType="end"/>
            </w:r>
            <w:r>
              <w:rPr>
                <w:rFonts w:cs="Tahoma"/>
                <w:sz w:val="20"/>
                <w:szCs w:val="20"/>
                <w:lang w:val="en-US"/>
              </w:rPr>
              <w:t>] and, if available electronically, indicate: (web address, issuing authority or body, precise reference of the documentation): [</w:t>
            </w:r>
            <w:r>
              <w:fldChar w:fldCharType="begin">
                <w:ffData>
                  <w:name w:val="__Fieldmark__1623_3149293287"/>
                  <w:enabled/>
                  <w:calcOnExit w:val="0"/>
                </w:ffData>
              </w:fldChar>
            </w:r>
            <w:r>
              <w:rPr>
                <w:sz w:val="20"/>
                <w:szCs w:val="20"/>
                <w:rFonts w:cs="Tahoma"/>
              </w:rPr>
              <w:instrText> FORMTEXT </w:instrText>
            </w:r>
            <w:r>
              <w:rPr>
                <w:sz w:val="20"/>
                <w:szCs w:val="20"/>
                <w:rFonts w:cs="Tahoma"/>
              </w:rPr>
              <w:fldChar w:fldCharType="separate"/>
            </w:r>
            <w:bookmarkStart w:id="442" w:name="__Fieldmark__1623_3149293287"/>
            <w:bookmarkStart w:id="443" w:name="__Fieldmark__1623_3149293287"/>
            <w:bookmarkEnd w:id="443"/>
            <w:r>
              <w:rPr>
                <w:rFonts w:cs="Tahoma"/>
                <w:sz w:val="20"/>
                <w:szCs w:val="20"/>
                <w:lang w:val="en-US"/>
              </w:rPr>
            </w:r>
            <w:r>
              <w:rPr>
                <w:rFonts w:cs="Tahoma"/>
                <w:b/>
                <w:sz w:val="20"/>
                <w:szCs w:val="20"/>
                <w:u w:val="single"/>
              </w:rPr>
              <w:t>     </w:t>
            </w:r>
            <w:bookmarkStart w:id="444" w:name="__Fieldmark__1623_3149293287"/>
            <w:bookmarkEnd w:id="444"/>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631_3149293287"/>
                  <w:enabled/>
                  <w:calcOnExit w:val="0"/>
                </w:ffData>
              </w:fldChar>
            </w:r>
            <w:r>
              <w:rPr>
                <w:sz w:val="20"/>
                <w:szCs w:val="20"/>
                <w:rFonts w:cs="Tahoma"/>
              </w:rPr>
              <w:instrText> FORMTEXT </w:instrText>
            </w:r>
            <w:r>
              <w:rPr>
                <w:sz w:val="20"/>
                <w:szCs w:val="20"/>
                <w:rFonts w:cs="Tahoma"/>
              </w:rPr>
              <w:fldChar w:fldCharType="separate"/>
            </w:r>
            <w:bookmarkStart w:id="445" w:name="__Fieldmark__1631_3149293287"/>
            <w:bookmarkStart w:id="446" w:name="__Fieldmark__1631_3149293287"/>
            <w:bookmarkEnd w:id="446"/>
            <w:r>
              <w:rPr>
                <w:rFonts w:cs="Tahoma"/>
                <w:sz w:val="20"/>
                <w:szCs w:val="20"/>
                <w:lang w:val="en-US"/>
              </w:rPr>
            </w:r>
            <w:r>
              <w:rPr>
                <w:rFonts w:cs="Tahoma"/>
                <w:b/>
                <w:sz w:val="20"/>
                <w:szCs w:val="20"/>
                <w:u w:val="single"/>
              </w:rPr>
              <w:t>     </w:t>
            </w:r>
            <w:bookmarkStart w:id="447" w:name="__Fieldmark__1631_3149293287"/>
            <w:bookmarkEnd w:id="447"/>
            <w:r>
              <w:rPr>
                <w:rFonts w:cs="Tahoma"/>
                <w:b/>
                <w:sz w:val="20"/>
                <w:szCs w:val="20"/>
                <w:u w:val="single"/>
              </w:rPr>
            </w:r>
            <w:r>
              <w:rPr>
                <w:sz w:val="20"/>
                <w:u w:val="single"/>
                <w:b/>
                <w:szCs w:val="20"/>
                <w:rFonts w:cs="Tahoma"/>
              </w:rPr>
              <w:fldChar w:fldCharType="end"/>
            </w:r>
            <w:r>
              <w:rPr>
                <w:rFonts w:cs="Tahoma"/>
                <w:sz w:val="20"/>
                <w:szCs w:val="20"/>
                <w:lang w:val="en-US"/>
              </w:rPr>
              <w:t>] [</w:t>
            </w:r>
            <w:r>
              <w:fldChar w:fldCharType="begin">
                <w:ffData>
                  <w:name w:val="__Fieldmark__1639_3149293287"/>
                  <w:enabled/>
                  <w:calcOnExit w:val="0"/>
                </w:ffData>
              </w:fldChar>
            </w:r>
            <w:r>
              <w:rPr>
                <w:sz w:val="20"/>
                <w:szCs w:val="20"/>
                <w:rFonts w:cs="Tahoma"/>
              </w:rPr>
              <w:instrText> FORMTEXT </w:instrText>
            </w:r>
            <w:r>
              <w:rPr>
                <w:sz w:val="20"/>
                <w:szCs w:val="20"/>
                <w:rFonts w:cs="Tahoma"/>
              </w:rPr>
              <w:fldChar w:fldCharType="separate"/>
            </w:r>
            <w:bookmarkStart w:id="448" w:name="__Fieldmark__1639_3149293287"/>
            <w:bookmarkStart w:id="449" w:name="__Fieldmark__1639_3149293287"/>
            <w:bookmarkEnd w:id="449"/>
            <w:r>
              <w:rPr>
                <w:rFonts w:cs="Tahoma"/>
                <w:sz w:val="20"/>
                <w:szCs w:val="20"/>
                <w:lang w:val="en-US"/>
              </w:rPr>
            </w:r>
            <w:r>
              <w:rPr>
                <w:rFonts w:cs="Tahoma"/>
                <w:b/>
                <w:sz w:val="20"/>
                <w:szCs w:val="20"/>
                <w:u w:val="single"/>
              </w:rPr>
              <w:t>     </w:t>
            </w:r>
            <w:bookmarkStart w:id="450" w:name="__Fieldmark__1639_3149293287"/>
            <w:bookmarkEnd w:id="45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 xml:space="preserve">Has the economic operator entered into </w:t>
            </w:r>
            <w:r>
              <w:rPr>
                <w:b/>
                <w:sz w:val="20"/>
                <w:szCs w:val="20"/>
                <w:lang w:val="en-US"/>
              </w:rPr>
              <w:t>agreements</w:t>
            </w:r>
            <w:r>
              <w:rPr>
                <w:sz w:val="20"/>
                <w:szCs w:val="20"/>
                <w:lang w:val="en-US"/>
              </w:rPr>
              <w:t xml:space="preserve"> with other economic operators </w:t>
            </w:r>
            <w:r>
              <w:rPr>
                <w:b/>
                <w:sz w:val="20"/>
                <w:szCs w:val="20"/>
                <w:lang w:val="en-US"/>
              </w:rPr>
              <w:t>aimed at distorting competition</w:t>
            </w:r>
            <w:r>
              <w:rPr>
                <w:sz w:val="20"/>
                <w:szCs w:val="20"/>
                <w:lang w:val="en-US"/>
              </w:rPr>
              <w:t>?</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51" w:name="__Fieldmark__1648_3149293287"/>
            <w:bookmarkStart w:id="452" w:name="__Fieldmark__1648_3149293287"/>
            <w:bookmarkStart w:id="453" w:name="__Fieldmark__1648_3149293287"/>
            <w:bookmarkEnd w:id="45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54" w:name="__Fieldmark__1652_3149293287"/>
            <w:bookmarkStart w:id="455" w:name="__Fieldmark__1652_3149293287"/>
            <w:bookmarkStart w:id="456" w:name="__Fieldmark__1652_3149293287"/>
            <w:bookmarkEnd w:id="456"/>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vMerge w:val="restart"/>
            <w:tcBorders>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xml:space="preserve"> please provide details:</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664_3149293287"/>
                  <w:enabled/>
                  <w:calcOnExit w:val="0"/>
                </w:ffData>
              </w:fldChar>
            </w:r>
            <w:r>
              <w:rPr>
                <w:sz w:val="20"/>
                <w:szCs w:val="20"/>
                <w:rFonts w:cs="Tahoma"/>
              </w:rPr>
              <w:instrText> FORMTEXT </w:instrText>
            </w:r>
            <w:r>
              <w:rPr>
                <w:sz w:val="20"/>
                <w:szCs w:val="20"/>
                <w:rFonts w:cs="Tahoma"/>
              </w:rPr>
              <w:fldChar w:fldCharType="separate"/>
            </w:r>
            <w:bookmarkStart w:id="457" w:name="__Fieldmark__1664_3149293287"/>
            <w:bookmarkStart w:id="458" w:name="__Fieldmark__1664_3149293287"/>
            <w:bookmarkEnd w:id="458"/>
            <w:r>
              <w:rPr>
                <w:rFonts w:cs="Tahoma"/>
                <w:sz w:val="20"/>
                <w:szCs w:val="20"/>
                <w:lang w:val="en-US"/>
              </w:rPr>
            </w:r>
            <w:r>
              <w:rPr>
                <w:rFonts w:cs="Tahoma"/>
                <w:b/>
                <w:sz w:val="20"/>
                <w:szCs w:val="20"/>
                <w:u w:val="single"/>
              </w:rPr>
              <w:t>     </w:t>
            </w:r>
            <w:bookmarkStart w:id="459" w:name="__Fieldmark__1664_3149293287"/>
            <w:bookmarkEnd w:id="459"/>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xml:space="preserve"> has the economic operator taken self-cleaning measures?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60" w:name="__Fieldmark__1670_3149293287"/>
            <w:bookmarkStart w:id="461" w:name="__Fieldmark__1670_3149293287"/>
            <w:bookmarkStart w:id="462" w:name="__Fieldmark__1670_3149293287"/>
            <w:bookmarkEnd w:id="462"/>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63" w:name="__Fieldmark__1674_3149293287"/>
            <w:bookmarkStart w:id="464" w:name="__Fieldmark__1674_3149293287"/>
            <w:bookmarkStart w:id="465" w:name="__Fieldmark__1674_3149293287"/>
            <w:bookmarkEnd w:id="465"/>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b/>
                <w:sz w:val="20"/>
                <w:szCs w:val="20"/>
                <w:lang w:val="en-US"/>
              </w:rPr>
              <w:t>If it has,</w:t>
            </w:r>
            <w:r>
              <w:rPr>
                <w:rFonts w:cs="Tahoma"/>
                <w:sz w:val="20"/>
                <w:szCs w:val="20"/>
                <w:lang w:val="en-US"/>
              </w:rPr>
              <w:t xml:space="preserve"> please describe the measures taken:</w:t>
            </w:r>
          </w:p>
          <w:p>
            <w:pPr>
              <w:pStyle w:val="Normal"/>
              <w:spacing w:before="60" w:after="60"/>
              <w:rPr/>
            </w:pPr>
            <w:r>
              <w:rPr>
                <w:rFonts w:cs="Tahoma"/>
                <w:sz w:val="20"/>
                <w:szCs w:val="20"/>
                <w:lang w:val="en-US"/>
              </w:rPr>
              <w:t>[</w:t>
            </w:r>
            <w:r>
              <w:fldChar w:fldCharType="begin">
                <w:ffData>
                  <w:name w:val="__Fieldmark__1686_3149293287"/>
                  <w:enabled/>
                  <w:calcOnExit w:val="0"/>
                </w:ffData>
              </w:fldChar>
            </w:r>
            <w:r>
              <w:rPr>
                <w:sz w:val="20"/>
                <w:szCs w:val="20"/>
                <w:rFonts w:cs="Tahoma"/>
              </w:rPr>
              <w:instrText> FORMTEXT </w:instrText>
            </w:r>
            <w:r>
              <w:rPr>
                <w:sz w:val="20"/>
                <w:szCs w:val="20"/>
                <w:rFonts w:cs="Tahoma"/>
              </w:rPr>
              <w:fldChar w:fldCharType="separate"/>
            </w:r>
            <w:bookmarkStart w:id="466" w:name="__Fieldmark__1686_3149293287"/>
            <w:bookmarkStart w:id="467" w:name="__Fieldmark__1686_3149293287"/>
            <w:bookmarkEnd w:id="467"/>
            <w:r>
              <w:rPr>
                <w:rFonts w:cs="Tahoma"/>
                <w:sz w:val="20"/>
                <w:szCs w:val="20"/>
                <w:lang w:val="en-US"/>
              </w:rPr>
            </w:r>
            <w:r>
              <w:rPr>
                <w:rFonts w:cs="Tahoma"/>
                <w:b/>
                <w:sz w:val="20"/>
                <w:szCs w:val="20"/>
                <w:u w:val="single"/>
              </w:rPr>
              <w:t>     </w:t>
            </w:r>
            <w:bookmarkStart w:id="468" w:name="__Fieldmark__1686_3149293287"/>
            <w:bookmarkEnd w:id="468"/>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 xml:space="preserve">Is the economic operator aware of any </w:t>
            </w:r>
            <w:r>
              <w:rPr>
                <w:b/>
                <w:sz w:val="20"/>
                <w:szCs w:val="20"/>
                <w:lang w:val="en-US"/>
              </w:rPr>
              <w:t>conflict of interest</w:t>
            </w:r>
            <w:r>
              <w:rPr>
                <w:rStyle w:val="FootnoteCharacters"/>
                <w:rStyle w:val="Richiamoallanotaapidipagina"/>
                <w:sz w:val="20"/>
                <w:szCs w:val="20"/>
                <w:lang w:val="en-US"/>
              </w:rPr>
              <w:footnoteReference w:id="20"/>
            </w:r>
            <w:r>
              <w:rPr>
                <w:sz w:val="20"/>
                <w:szCs w:val="20"/>
                <w:lang w:val="en-US"/>
              </w:rPr>
              <w:t xml:space="preserve"> due to its participation in the procurement procedure (article 80, paragraph 5, letters d) of D.Lgs. 50/2016)?</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69" w:name="__Fieldmark__1698_3149293287"/>
            <w:bookmarkStart w:id="470" w:name="__Fieldmark__1698_3149293287"/>
            <w:bookmarkStart w:id="471" w:name="__Fieldmark__1698_3149293287"/>
            <w:bookmarkEnd w:id="471"/>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72" w:name="__Fieldmark__1702_3149293287"/>
            <w:bookmarkStart w:id="473" w:name="__Fieldmark__1702_3149293287"/>
            <w:bookmarkStart w:id="474" w:name="__Fieldmark__1702_3149293287"/>
            <w:bookmarkEnd w:id="474"/>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please provide detailed information on how the conflict of interest has been resolved:</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715_3149293287"/>
                  <w:enabled/>
                  <w:calcOnExit w:val="0"/>
                </w:ffData>
              </w:fldChar>
            </w:r>
            <w:r>
              <w:rPr>
                <w:sz w:val="20"/>
                <w:szCs w:val="20"/>
                <w:rFonts w:cs="Tahoma"/>
              </w:rPr>
              <w:instrText> FORMTEXT </w:instrText>
            </w:r>
            <w:r>
              <w:rPr>
                <w:sz w:val="20"/>
                <w:szCs w:val="20"/>
                <w:rFonts w:cs="Tahoma"/>
              </w:rPr>
              <w:fldChar w:fldCharType="separate"/>
            </w:r>
            <w:bookmarkStart w:id="475" w:name="__Fieldmark__1715_3149293287"/>
            <w:bookmarkStart w:id="476" w:name="__Fieldmark__1715_3149293287"/>
            <w:bookmarkEnd w:id="476"/>
            <w:r>
              <w:rPr>
                <w:rFonts w:cs="Tahoma"/>
                <w:sz w:val="20"/>
                <w:szCs w:val="20"/>
                <w:lang w:val="en-US"/>
              </w:rPr>
            </w:r>
            <w:r>
              <w:rPr>
                <w:rFonts w:cs="Tahoma"/>
                <w:b/>
                <w:sz w:val="20"/>
                <w:szCs w:val="20"/>
                <w:u w:val="single"/>
              </w:rPr>
              <w:t>     </w:t>
            </w:r>
            <w:bookmarkStart w:id="477" w:name="__Fieldmark__1715_3149293287"/>
            <w:bookmarkEnd w:id="47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 xml:space="preserve">Has the economic operator been aware of or an undertaking related to it </w:t>
            </w:r>
            <w:r>
              <w:rPr>
                <w:b/>
                <w:sz w:val="20"/>
                <w:szCs w:val="20"/>
                <w:lang w:val="en-US"/>
              </w:rPr>
              <w:t xml:space="preserve">advised </w:t>
            </w:r>
            <w:r>
              <w:rPr>
                <w:sz w:val="20"/>
                <w:szCs w:val="20"/>
                <w:lang w:val="en-US"/>
              </w:rPr>
              <w:t xml:space="preserve">the Lead procurer or otherwise been </w:t>
            </w:r>
            <w:r>
              <w:rPr>
                <w:b/>
                <w:sz w:val="20"/>
                <w:szCs w:val="20"/>
                <w:lang w:val="en-US"/>
              </w:rPr>
              <w:t>involved in the preparation</w:t>
            </w:r>
            <w:r>
              <w:rPr>
                <w:sz w:val="20"/>
                <w:szCs w:val="20"/>
                <w:lang w:val="en-US"/>
              </w:rPr>
              <w:t xml:space="preserve"> of the procurement procedure (article 80, paragraph 5, letters e) of D.Lgs. 50/2016)?</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78" w:name="__Fieldmark__1730_3149293287"/>
            <w:bookmarkStart w:id="479" w:name="__Fieldmark__1730_3149293287"/>
            <w:bookmarkStart w:id="480" w:name="__Fieldmark__1730_3149293287"/>
            <w:bookmarkEnd w:id="48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81" w:name="__Fieldmark__1734_3149293287"/>
            <w:bookmarkStart w:id="482" w:name="__Fieldmark__1734_3149293287"/>
            <w:bookmarkStart w:id="483" w:name="__Fieldmark__1734_3149293287"/>
            <w:bookmarkEnd w:id="483"/>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please provide detailed information on how the conflict of interests has been resolved:</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746_3149293287"/>
                  <w:enabled/>
                  <w:calcOnExit w:val="0"/>
                </w:ffData>
              </w:fldChar>
            </w:r>
            <w:r>
              <w:rPr>
                <w:sz w:val="20"/>
                <w:szCs w:val="20"/>
                <w:rFonts w:cs="Tahoma"/>
              </w:rPr>
              <w:instrText> FORMTEXT </w:instrText>
            </w:r>
            <w:r>
              <w:rPr>
                <w:sz w:val="20"/>
                <w:szCs w:val="20"/>
                <w:rFonts w:cs="Tahoma"/>
              </w:rPr>
              <w:fldChar w:fldCharType="separate"/>
            </w:r>
            <w:bookmarkStart w:id="484" w:name="__Fieldmark__1746_3149293287"/>
            <w:bookmarkStart w:id="485" w:name="__Fieldmark__1746_3149293287"/>
            <w:bookmarkEnd w:id="485"/>
            <w:r>
              <w:rPr>
                <w:rFonts w:cs="Tahoma"/>
                <w:sz w:val="20"/>
                <w:szCs w:val="20"/>
                <w:lang w:val="en-US"/>
              </w:rPr>
            </w:r>
            <w:r>
              <w:rPr>
                <w:rFonts w:cs="Tahoma"/>
                <w:b/>
                <w:sz w:val="20"/>
                <w:szCs w:val="20"/>
                <w:u w:val="single"/>
              </w:rPr>
              <w:t>     </w:t>
            </w:r>
            <w:bookmarkStart w:id="486" w:name="__Fieldmark__1746_3149293287"/>
            <w:bookmarkEnd w:id="48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 xml:space="preserve">Has the economic operator experienced that a prior public contract, a prior contract with a contracting entity or a prior concession contract was </w:t>
            </w:r>
            <w:r>
              <w:rPr>
                <w:b/>
                <w:sz w:val="20"/>
                <w:szCs w:val="20"/>
                <w:lang w:val="en-US"/>
              </w:rPr>
              <w:t>terminated early</w:t>
            </w:r>
            <w:r>
              <w:rPr>
                <w:sz w:val="20"/>
                <w:szCs w:val="20"/>
                <w:lang w:val="en-US"/>
              </w:rPr>
              <w:t>, or that damages or other comparable sanctions were imposed in connection with that prior contract?</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87" w:name="__Fieldmark__1755_3149293287"/>
            <w:bookmarkStart w:id="488" w:name="__Fieldmark__1755_3149293287"/>
            <w:bookmarkStart w:id="489" w:name="__Fieldmark__1755_3149293287"/>
            <w:bookmarkEnd w:id="48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90" w:name="__Fieldmark__1759_3149293287"/>
            <w:bookmarkStart w:id="491" w:name="__Fieldmark__1759_3149293287"/>
            <w:bookmarkStart w:id="492" w:name="__Fieldmark__1759_3149293287"/>
            <w:bookmarkEnd w:id="492"/>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The economic operator can confirm that:</w:t>
            </w:r>
          </w:p>
          <w:p>
            <w:pPr>
              <w:pStyle w:val="ListParagraph"/>
              <w:numPr>
                <w:ilvl w:val="0"/>
                <w:numId w:val="18"/>
              </w:numPr>
              <w:spacing w:before="60" w:after="60"/>
              <w:contextualSpacing/>
              <w:rPr>
                <w:sz w:val="20"/>
                <w:szCs w:val="20"/>
                <w:lang w:val="en-US"/>
              </w:rPr>
            </w:pPr>
            <w:r>
              <w:rPr>
                <w:b/>
                <w:sz w:val="20"/>
                <w:szCs w:val="20"/>
                <w:lang w:val="en-US"/>
              </w:rPr>
              <w:t>it is not</w:t>
            </w:r>
            <w:r>
              <w:rPr>
                <w:sz w:val="20"/>
                <w:szCs w:val="20"/>
                <w:lang w:val="en-US"/>
              </w:rPr>
              <w:t xml:space="preserve"> seriously guilty of </w:t>
            </w:r>
            <w:r>
              <w:rPr>
                <w:b/>
                <w:sz w:val="20"/>
                <w:szCs w:val="20"/>
                <w:lang w:val="en-US"/>
              </w:rPr>
              <w:t>misrepresentation</w:t>
            </w:r>
            <w:r>
              <w:rPr>
                <w:sz w:val="20"/>
                <w:szCs w:val="20"/>
                <w:lang w:val="en-US"/>
              </w:rPr>
              <w:t xml:space="preserve"> in providing the information required to verify the absence of grounds for exclusion or compliance with the selection criteria,</w:t>
            </w:r>
          </w:p>
        </w:tc>
        <w:tc>
          <w:tcPr>
            <w:tcW w:w="4389"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rPr>
            </w:pPr>
            <w:r>
              <w:rPr>
                <w:rFonts w:cs="Tahoma"/>
                <w:sz w:val="20"/>
                <w:szCs w:val="20"/>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93" w:name="__Fieldmark__1768_3149293287"/>
            <w:bookmarkStart w:id="494" w:name="__Fieldmark__1768_3149293287"/>
            <w:bookmarkStart w:id="495" w:name="__Fieldmark__1768_3149293287"/>
            <w:bookmarkEnd w:id="49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96" w:name="__Fieldmark__1772_3149293287"/>
            <w:bookmarkStart w:id="497" w:name="__Fieldmark__1772_3149293287"/>
            <w:bookmarkStart w:id="498" w:name="__Fieldmark__1772_3149293287"/>
            <w:bookmarkEnd w:id="498"/>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8"/>
              </w:numPr>
              <w:spacing w:before="60" w:after="60"/>
              <w:contextualSpacing/>
              <w:rPr>
                <w:sz w:val="20"/>
                <w:szCs w:val="20"/>
                <w:lang w:val="en-US"/>
              </w:rPr>
            </w:pPr>
            <w:r>
              <w:rPr>
                <w:b/>
                <w:sz w:val="20"/>
                <w:szCs w:val="20"/>
                <w:lang w:val="en-US"/>
              </w:rPr>
              <w:t>it has not hidden</w:t>
            </w:r>
            <w:r>
              <w:rPr>
                <w:sz w:val="20"/>
                <w:szCs w:val="20"/>
                <w:lang w:val="en-US"/>
              </w:rPr>
              <w:t xml:space="preserve"> this information?</w:t>
            </w:r>
          </w:p>
        </w:tc>
        <w:tc>
          <w:tcPr>
            <w:tcW w:w="43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99" w:name="__Fieldmark__1779_3149293287"/>
            <w:bookmarkStart w:id="500" w:name="__Fieldmark__1779_3149293287"/>
            <w:bookmarkStart w:id="501" w:name="__Fieldmark__1779_3149293287"/>
            <w:bookmarkEnd w:id="501"/>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02" w:name="__Fieldmark__1783_3149293287"/>
            <w:bookmarkStart w:id="503" w:name="__Fieldmark__1783_3149293287"/>
            <w:bookmarkStart w:id="504" w:name="__Fieldmark__1783_3149293287"/>
            <w:bookmarkEnd w:id="504"/>
            <w:r>
              <w:rPr>
                <w:rFonts w:cs="Tahoma"/>
                <w:sz w:val="20"/>
                <w:szCs w:val="20"/>
                <w:lang w:val="en-US"/>
              </w:rPr>
            </w:r>
            <w:r>
              <w:rPr>
                <w:sz w:val="20"/>
                <w:szCs w:val="20"/>
                <w:rFonts w:cs="Tahoma"/>
              </w:rPr>
              <w:fldChar w:fldCharType="end"/>
            </w:r>
            <w:r>
              <w:rPr>
                <w:rFonts w:cs="Tahoma"/>
                <w:sz w:val="20"/>
                <w:szCs w:val="20"/>
                <w:lang w:val="en-US"/>
              </w:rPr>
              <w:t>No</w:t>
            </w:r>
          </w:p>
        </w:tc>
      </w:tr>
      <w:tr>
        <w:trPr/>
        <w:tc>
          <w:tcPr>
            <w:tcW w:w="48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please provide details:</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1795_3149293287"/>
                  <w:enabled/>
                  <w:calcOnExit w:val="0"/>
                </w:ffData>
              </w:fldChar>
            </w:r>
            <w:r>
              <w:rPr>
                <w:sz w:val="20"/>
                <w:szCs w:val="20"/>
                <w:rFonts w:cs="Tahoma"/>
              </w:rPr>
              <w:instrText> FORMTEXT </w:instrText>
            </w:r>
            <w:r>
              <w:rPr>
                <w:sz w:val="20"/>
                <w:szCs w:val="20"/>
                <w:rFonts w:cs="Tahoma"/>
              </w:rPr>
              <w:fldChar w:fldCharType="separate"/>
            </w:r>
            <w:bookmarkStart w:id="505" w:name="__Fieldmark__1795_3149293287"/>
            <w:bookmarkStart w:id="506" w:name="__Fieldmark__1795_3149293287"/>
            <w:bookmarkEnd w:id="506"/>
            <w:r>
              <w:rPr>
                <w:rFonts w:cs="Tahoma"/>
                <w:sz w:val="20"/>
                <w:szCs w:val="20"/>
                <w:lang w:val="en-US"/>
              </w:rPr>
            </w:r>
            <w:r>
              <w:rPr>
                <w:rFonts w:cs="Tahoma"/>
                <w:b/>
                <w:sz w:val="20"/>
                <w:szCs w:val="20"/>
                <w:u w:val="single"/>
              </w:rPr>
              <w:t>     </w:t>
            </w:r>
            <w:bookmarkStart w:id="507" w:name="__Fieldmark__1795_3149293287"/>
            <w:bookmarkEnd w:id="50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b/>
                <w:sz w:val="20"/>
                <w:szCs w:val="20"/>
                <w:lang w:val="en-US"/>
              </w:rPr>
              <w:t>If yes,</w:t>
            </w:r>
            <w:r>
              <w:rPr>
                <w:sz w:val="20"/>
                <w:szCs w:val="20"/>
                <w:lang w:val="en-US"/>
              </w:rPr>
              <w:t xml:space="preserve"> has the economic operator taken self-cleaning measures?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08" w:name="__Fieldmark__1801_3149293287"/>
            <w:bookmarkStart w:id="509" w:name="__Fieldmark__1801_3149293287"/>
            <w:bookmarkStart w:id="510" w:name="__Fieldmark__1801_3149293287"/>
            <w:bookmarkEnd w:id="51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11" w:name="__Fieldmark__1805_3149293287"/>
            <w:bookmarkStart w:id="512" w:name="__Fieldmark__1805_3149293287"/>
            <w:bookmarkStart w:id="513" w:name="__Fieldmark__1805_3149293287"/>
            <w:bookmarkEnd w:id="51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b/>
                <w:sz w:val="20"/>
                <w:szCs w:val="20"/>
                <w:lang w:val="en-US"/>
              </w:rPr>
              <w:t>If it has,</w:t>
            </w:r>
            <w:r>
              <w:rPr>
                <w:rFonts w:cs="Tahoma"/>
                <w:sz w:val="20"/>
                <w:szCs w:val="20"/>
                <w:lang w:val="en-US"/>
              </w:rPr>
              <w:t xml:space="preserve"> please describe the measures taken:</w:t>
            </w:r>
          </w:p>
          <w:p>
            <w:pPr>
              <w:pStyle w:val="Normal"/>
              <w:spacing w:before="60" w:after="60"/>
              <w:rPr/>
            </w:pPr>
            <w:r>
              <w:rPr>
                <w:rFonts w:cs="Tahoma"/>
                <w:sz w:val="20"/>
                <w:szCs w:val="20"/>
                <w:lang w:val="en-US"/>
              </w:rPr>
              <w:t>[</w:t>
            </w:r>
            <w:r>
              <w:fldChar w:fldCharType="begin">
                <w:ffData>
                  <w:name w:val="__Fieldmark__1817_3149293287"/>
                  <w:enabled/>
                  <w:calcOnExit w:val="0"/>
                </w:ffData>
              </w:fldChar>
            </w:r>
            <w:r>
              <w:rPr>
                <w:sz w:val="20"/>
                <w:szCs w:val="20"/>
                <w:rFonts w:cs="Tahoma"/>
              </w:rPr>
              <w:instrText> FORMTEXT </w:instrText>
            </w:r>
            <w:r>
              <w:rPr>
                <w:sz w:val="20"/>
                <w:szCs w:val="20"/>
                <w:rFonts w:cs="Tahoma"/>
              </w:rPr>
              <w:fldChar w:fldCharType="separate"/>
            </w:r>
            <w:bookmarkStart w:id="514" w:name="__Fieldmark__1817_3149293287"/>
            <w:bookmarkStart w:id="515" w:name="__Fieldmark__1817_3149293287"/>
            <w:bookmarkEnd w:id="515"/>
            <w:r>
              <w:rPr>
                <w:rFonts w:cs="Tahoma"/>
                <w:sz w:val="20"/>
                <w:szCs w:val="20"/>
                <w:lang w:val="en-US"/>
              </w:rPr>
            </w:r>
            <w:r>
              <w:rPr>
                <w:rFonts w:cs="Tahoma"/>
                <w:b/>
                <w:sz w:val="20"/>
                <w:szCs w:val="20"/>
                <w:u w:val="single"/>
              </w:rPr>
              <w:t>     </w:t>
            </w:r>
            <w:bookmarkStart w:id="516" w:name="__Fieldmark__1817_3149293287"/>
            <w:bookmarkEnd w:id="516"/>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sz w:val="20"/>
                <w:szCs w:val="20"/>
                <w:lang w:val="en-US"/>
              </w:rPr>
            </w:pPr>
            <w:r>
              <w:rPr>
                <w:sz w:val="20"/>
                <w:szCs w:val="20"/>
                <w:lang w:val="en-US"/>
              </w:rPr>
              <w:t>Can the economic operator confirm that:</w:t>
            </w:r>
          </w:p>
          <w:p>
            <w:pPr>
              <w:pStyle w:val="Normal"/>
              <w:numPr>
                <w:ilvl w:val="0"/>
                <w:numId w:val="10"/>
              </w:numPr>
              <w:spacing w:lineRule="auto" w:line="240" w:before="60" w:after="60"/>
              <w:rPr>
                <w:sz w:val="20"/>
                <w:szCs w:val="20"/>
                <w:lang w:val="en-US"/>
              </w:rPr>
            </w:pPr>
            <w:r>
              <w:rPr>
                <w:sz w:val="20"/>
                <w:szCs w:val="20"/>
                <w:lang w:val="en-US"/>
              </w:rPr>
              <w:t xml:space="preserve">It has not been guilty of serious </w:t>
            </w:r>
            <w:r>
              <w:rPr>
                <w:b/>
                <w:sz w:val="20"/>
                <w:szCs w:val="20"/>
                <w:lang w:val="en-US"/>
              </w:rPr>
              <w:t>misrepresentation</w:t>
            </w:r>
            <w:r>
              <w:rPr>
                <w:sz w:val="20"/>
                <w:szCs w:val="20"/>
                <w:lang w:val="en-US"/>
              </w:rPr>
              <w:t xml:space="preserve"> in supplying the information required for the verification of the absence of grounds for exclusion or the fulfilment of the selection criteria,</w:t>
            </w:r>
          </w:p>
          <w:p>
            <w:pPr>
              <w:pStyle w:val="Normal"/>
              <w:numPr>
                <w:ilvl w:val="0"/>
                <w:numId w:val="10"/>
              </w:numPr>
              <w:spacing w:lineRule="auto" w:line="240" w:before="60" w:after="60"/>
              <w:rPr>
                <w:sz w:val="20"/>
                <w:szCs w:val="20"/>
                <w:lang w:val="en-US"/>
              </w:rPr>
            </w:pPr>
            <w:r>
              <w:rPr>
                <w:sz w:val="20"/>
                <w:szCs w:val="20"/>
                <w:lang w:val="en-US"/>
              </w:rPr>
              <w:t xml:space="preserve">It has not </w:t>
            </w:r>
            <w:r>
              <w:rPr>
                <w:b/>
                <w:sz w:val="20"/>
                <w:szCs w:val="20"/>
                <w:lang w:val="en-US"/>
              </w:rPr>
              <w:t xml:space="preserve">withheld </w:t>
            </w:r>
            <w:r>
              <w:rPr>
                <w:sz w:val="20"/>
                <w:szCs w:val="20"/>
                <w:lang w:val="en-US"/>
              </w:rPr>
              <w:t>such information?</w:t>
            </w:r>
          </w:p>
          <w:p>
            <w:pPr>
              <w:pStyle w:val="Normal"/>
              <w:numPr>
                <w:ilvl w:val="0"/>
                <w:numId w:val="10"/>
              </w:numPr>
              <w:spacing w:lineRule="auto" w:line="240" w:before="60" w:after="60"/>
              <w:rPr>
                <w:sz w:val="20"/>
                <w:szCs w:val="20"/>
                <w:lang w:val="en-US"/>
              </w:rPr>
            </w:pPr>
            <w:r>
              <w:rPr>
                <w:sz w:val="20"/>
                <w:szCs w:val="20"/>
                <w:lang w:val="en-US"/>
              </w:rPr>
              <w:t xml:space="preserve">It has been able, without delay, to submit the supporting documents required by the Lead procurer, and </w:t>
            </w:r>
          </w:p>
          <w:p>
            <w:pPr>
              <w:pStyle w:val="Normal"/>
              <w:numPr>
                <w:ilvl w:val="0"/>
                <w:numId w:val="10"/>
              </w:numPr>
              <w:spacing w:lineRule="auto" w:line="240" w:before="60" w:after="60"/>
              <w:rPr>
                <w:sz w:val="20"/>
                <w:szCs w:val="20"/>
                <w:lang w:val="en-US"/>
              </w:rPr>
            </w:pPr>
            <w:r>
              <w:rPr>
                <w:sz w:val="20"/>
                <w:szCs w:val="20"/>
                <w:lang w:val="en-US"/>
              </w:rPr>
              <w:t>It has not undertaken to unduly influence the decision making process of the Lead procurer, to obtain confidential information that may confer upon it undue advantages in the procurement procedure or the negligently provide misleading information that may have a material influence on decisions concerning exclusion, selection or award?</w:t>
            </w:r>
          </w:p>
        </w:tc>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17" w:name="__Fieldmark__1835_3149293287"/>
            <w:bookmarkStart w:id="518" w:name="__Fieldmark__1835_3149293287"/>
            <w:bookmarkStart w:id="519" w:name="__Fieldmark__1835_3149293287"/>
            <w:bookmarkEnd w:id="519"/>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20" w:name="__Fieldmark__1839_3149293287"/>
            <w:bookmarkStart w:id="521" w:name="__Fieldmark__1839_3149293287"/>
            <w:bookmarkStart w:id="522" w:name="__Fieldmark__1839_3149293287"/>
            <w:bookmarkEnd w:id="522"/>
            <w:r>
              <w:rPr>
                <w:rFonts w:cs="Tahoma"/>
                <w:sz w:val="20"/>
                <w:szCs w:val="20"/>
                <w:lang w:val="en-US"/>
              </w:rPr>
            </w:r>
            <w:r>
              <w:rPr>
                <w:sz w:val="20"/>
                <w:szCs w:val="20"/>
                <w:rFonts w:cs="Tahoma"/>
              </w:rPr>
              <w:fldChar w:fldCharType="end"/>
            </w:r>
            <w:r>
              <w:rPr>
                <w:rFonts w:cs="Tahoma"/>
                <w:sz w:val="20"/>
                <w:szCs w:val="20"/>
                <w:lang w:val="en-US"/>
              </w:rPr>
              <w:t>No</w:t>
            </w:r>
          </w:p>
        </w:tc>
      </w:tr>
    </w:tbl>
    <w:p>
      <w:pPr>
        <w:pStyle w:val="Normal"/>
        <w:spacing w:before="60" w:after="60"/>
        <w:rPr>
          <w:rFonts w:cs="Tahoma"/>
          <w:sz w:val="20"/>
          <w:szCs w:val="20"/>
          <w:lang w:val="en-US"/>
        </w:rPr>
      </w:pPr>
      <w:r>
        <w:rPr>
          <w:rFonts w:cs="Tahoma"/>
          <w:sz w:val="20"/>
          <w:szCs w:val="20"/>
          <w:lang w:val="en-US"/>
        </w:rPr>
      </w:r>
    </w:p>
    <w:p>
      <w:pPr>
        <w:pStyle w:val="Normal"/>
        <w:spacing w:before="60" w:after="60"/>
        <w:jc w:val="center"/>
        <w:rPr>
          <w:rFonts w:cs="Tahoma"/>
          <w:sz w:val="20"/>
          <w:szCs w:val="20"/>
          <w:lang w:val="en-US"/>
        </w:rPr>
      </w:pPr>
      <w:r>
        <w:rPr>
          <w:rFonts w:cs="Tahoma"/>
          <w:sz w:val="20"/>
          <w:szCs w:val="20"/>
          <w:lang w:val="en-US"/>
        </w:rPr>
      </w:r>
      <w:r>
        <w:br w:type="page"/>
      </w:r>
    </w:p>
    <w:p>
      <w:pPr>
        <w:pStyle w:val="Normal"/>
        <w:spacing w:before="60" w:after="60"/>
        <w:jc w:val="center"/>
        <w:rPr>
          <w:rFonts w:cs="Tahoma"/>
          <w:sz w:val="20"/>
          <w:szCs w:val="20"/>
          <w:lang w:val="en-US"/>
        </w:rPr>
      </w:pPr>
      <w:r>
        <w:rPr>
          <w:rFonts w:cs="Tahoma"/>
          <w:sz w:val="20"/>
          <w:szCs w:val="20"/>
          <w:lang w:val="en-US"/>
        </w:rPr>
      </w:r>
    </w:p>
    <w:p>
      <w:pPr>
        <w:pStyle w:val="Normal"/>
        <w:spacing w:before="60" w:after="60"/>
        <w:jc w:val="center"/>
        <w:rPr>
          <w:rFonts w:cs="Tahoma"/>
          <w:b/>
          <w:b/>
          <w:sz w:val="20"/>
          <w:szCs w:val="20"/>
          <w:lang w:val="en-US"/>
        </w:rPr>
      </w:pPr>
      <w:r>
        <w:rPr>
          <w:rFonts w:cs="Tahoma"/>
          <w:b/>
          <w:sz w:val="20"/>
          <w:szCs w:val="20"/>
          <w:lang w:val="en-US"/>
        </w:rPr>
        <w:t xml:space="preserve">OTHER EXCLUSION GROUNDS EXPECTED BY THE NATIONAL LEGISLATION </w:t>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872"/>
        <w:gridCol w:w="4415"/>
      </w:tblGrid>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 xml:space="preserve">Grounds for exclusion provided exclusively by national legislation (article 80, paragraph 2 and paragraph 5, letter f), g), h), i), l), m) </w:t>
            </w:r>
            <w:r>
              <w:rPr>
                <w:b/>
                <w:sz w:val="20"/>
                <w:szCs w:val="20"/>
                <w:lang w:val="en-US"/>
              </w:rPr>
              <w:t xml:space="preserve">of D.Lgs. 50/2016 </w:t>
            </w:r>
            <w:r>
              <w:rPr>
                <w:rFonts w:cs="Tahoma"/>
                <w:b/>
                <w:sz w:val="20"/>
                <w:szCs w:val="20"/>
                <w:lang w:val="en-US"/>
              </w:rPr>
              <w:t>and article 53</w:t>
            </w:r>
            <w:r>
              <w:rPr>
                <w:rStyle w:val="FootnoteCharacters"/>
                <w:rStyle w:val="Richiamoallanotaapidipagina"/>
                <w:rFonts w:cs="Tahoma"/>
                <w:b/>
                <w:sz w:val="20"/>
                <w:szCs w:val="20"/>
                <w:lang w:val="en-US"/>
              </w:rPr>
              <w:footnoteReference w:id="21"/>
            </w:r>
            <w:r>
              <w:rPr>
                <w:rFonts w:cs="Tahoma"/>
                <w:b/>
                <w:sz w:val="20"/>
                <w:szCs w:val="20"/>
                <w:lang w:val="en-US"/>
              </w:rPr>
              <w:t xml:space="preserve"> paragraph 16-ter of </w:t>
            </w:r>
            <w:r>
              <w:rPr>
                <w:b/>
                <w:sz w:val="20"/>
                <w:szCs w:val="20"/>
                <w:lang w:val="en-US"/>
              </w:rPr>
              <w:t xml:space="preserve">D.Lgs. </w:t>
            </w:r>
            <w:r>
              <w:rPr>
                <w:rFonts w:cs="Tahoma"/>
                <w:b/>
                <w:sz w:val="20"/>
                <w:szCs w:val="20"/>
                <w:lang w:val="en-US"/>
              </w:rPr>
              <w:t>165/2001</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There are grounds for forfeiture, suspension or prohibition laid down by Article 67</w:t>
            </w:r>
            <w:r>
              <w:rPr>
                <w:rStyle w:val="FootnoteCharacters"/>
                <w:rStyle w:val="Richiamoallanotaapidipagina"/>
                <w:rFonts w:cs="Tahoma"/>
                <w:sz w:val="20"/>
                <w:szCs w:val="20"/>
                <w:lang w:val="en-US"/>
              </w:rPr>
              <w:footnoteReference w:id="22"/>
            </w:r>
            <w:r>
              <w:rPr>
                <w:rFonts w:cs="Tahoma"/>
                <w:sz w:val="20"/>
                <w:szCs w:val="20"/>
                <w:lang w:val="en-US"/>
              </w:rPr>
              <w:t xml:space="preserve"> of </w:t>
            </w:r>
            <w:r>
              <w:rPr>
                <w:sz w:val="20"/>
                <w:szCs w:val="20"/>
                <w:lang w:val="en-US"/>
              </w:rPr>
              <w:t>D.Lgs.</w:t>
            </w:r>
            <w:r>
              <w:rPr>
                <w:rFonts w:cs="Tahoma"/>
                <w:sz w:val="20"/>
                <w:szCs w:val="20"/>
                <w:lang w:val="en-US"/>
              </w:rPr>
              <w:t xml:space="preserve"> 6 September 2011, n. 159 or an attempt to infiltrate the mafia referred to in Article 84</w:t>
            </w:r>
            <w:r>
              <w:rPr>
                <w:rStyle w:val="FootnoteCharacters"/>
                <w:rStyle w:val="Richiamoallanotaapidipagina"/>
                <w:rFonts w:cs="Tahoma"/>
                <w:sz w:val="20"/>
                <w:szCs w:val="20"/>
                <w:lang w:val="en-US"/>
              </w:rPr>
              <w:footnoteReference w:id="23"/>
            </w:r>
            <w:r>
              <w:rPr>
                <w:rFonts w:cs="Tahoma"/>
                <w:sz w:val="20"/>
                <w:szCs w:val="20"/>
                <w:lang w:val="en-US"/>
              </w:rPr>
              <w:t>, paragraph 4, of the same decree, without prejudice to the provisions of articles 88</w:t>
            </w:r>
            <w:r>
              <w:rPr>
                <w:rStyle w:val="FootnoteCharacters"/>
                <w:rStyle w:val="Richiamoallanotaapidipagina"/>
                <w:rFonts w:cs="Tahoma"/>
                <w:sz w:val="20"/>
                <w:szCs w:val="20"/>
                <w:lang w:val="en-US"/>
              </w:rPr>
              <w:footnoteReference w:id="24"/>
            </w:r>
            <w:r>
              <w:rPr>
                <w:rFonts w:cs="Tahoma"/>
                <w:sz w:val="20"/>
                <w:szCs w:val="20"/>
                <w:lang w:val="en-US"/>
              </w:rPr>
              <w:t>, paragraph 4-bis, and 92</w:t>
            </w:r>
            <w:r>
              <w:rPr>
                <w:rStyle w:val="FootnoteCharacters"/>
                <w:rStyle w:val="Richiamoallanotaapidipagina"/>
                <w:rFonts w:cs="Tahoma"/>
                <w:sz w:val="20"/>
                <w:szCs w:val="20"/>
                <w:lang w:val="en-US"/>
              </w:rPr>
              <w:footnoteReference w:id="25"/>
            </w:r>
            <w:r>
              <w:rPr>
                <w:rFonts w:cs="Tahoma"/>
                <w:sz w:val="20"/>
                <w:szCs w:val="20"/>
                <w:lang w:val="en-US"/>
              </w:rPr>
              <w:t xml:space="preserve">, paragraphs 2 and 3, of the </w:t>
            </w:r>
            <w:r>
              <w:rPr>
                <w:sz w:val="20"/>
                <w:szCs w:val="20"/>
                <w:lang w:val="en-US"/>
              </w:rPr>
              <w:t>D.Lgs.</w:t>
            </w:r>
            <w:r>
              <w:rPr>
                <w:rFonts w:cs="Tahoma"/>
                <w:sz w:val="20"/>
                <w:szCs w:val="20"/>
                <w:lang w:val="en-US"/>
              </w:rPr>
              <w:t xml:space="preserve"> 159/2011, with reference respectively to anti-mafia communications and anti-mafia information (Article 80, paragraph 2, of D.Lgs. 50/2016)?</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23" w:name="__Fieldmark__2043_3149293287"/>
            <w:bookmarkStart w:id="524" w:name="__Fieldmark__2043_3149293287"/>
            <w:bookmarkStart w:id="525" w:name="__Fieldmark__2043_3149293287"/>
            <w:bookmarkEnd w:id="52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26" w:name="__Fieldmark__2047_3149293287"/>
            <w:bookmarkStart w:id="527" w:name="__Fieldmark__2047_3149293287"/>
            <w:bookmarkStart w:id="528" w:name="__Fieldmark__2047_3149293287"/>
            <w:bookmarkEnd w:id="52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rFonts w:cs="Tahoma"/>
                <w:sz w:val="20"/>
                <w:szCs w:val="20"/>
              </w:rPr>
            </w:pPr>
            <w:r>
              <w:rPr>
                <w:rFonts w:cs="Tahoma"/>
                <w:sz w:val="20"/>
                <w:szCs w:val="20"/>
                <w:lang w:val="en-US"/>
              </w:rPr>
              <w:t>[</w:t>
            </w:r>
            <w:r>
              <w:fldChar w:fldCharType="begin">
                <w:ffData>
                  <w:name w:val="__Fieldmark__2059_3149293287"/>
                  <w:enabled/>
                  <w:calcOnExit w:val="0"/>
                </w:ffData>
              </w:fldChar>
            </w:r>
            <w:r>
              <w:rPr>
                <w:sz w:val="20"/>
                <w:szCs w:val="20"/>
                <w:rFonts w:cs="Tahoma"/>
              </w:rPr>
              <w:instrText> FORMTEXT </w:instrText>
            </w:r>
            <w:r>
              <w:rPr>
                <w:sz w:val="20"/>
                <w:szCs w:val="20"/>
                <w:rFonts w:cs="Tahoma"/>
              </w:rPr>
              <w:fldChar w:fldCharType="separate"/>
            </w:r>
            <w:bookmarkStart w:id="529" w:name="__Fieldmark__2059_3149293287"/>
            <w:bookmarkStart w:id="530" w:name="__Fieldmark__2059_3149293287"/>
            <w:bookmarkEnd w:id="530"/>
            <w:r>
              <w:rPr>
                <w:rFonts w:cs="Tahoma"/>
                <w:sz w:val="20"/>
                <w:szCs w:val="20"/>
                <w:lang w:val="en-US"/>
              </w:rPr>
            </w:r>
            <w:r>
              <w:rPr>
                <w:rFonts w:cs="Tahoma"/>
                <w:b/>
                <w:sz w:val="20"/>
                <w:szCs w:val="20"/>
                <w:u w:val="single"/>
              </w:rPr>
              <w:t>     </w:t>
            </w:r>
            <w:bookmarkStart w:id="531" w:name="__Fieldmark__2059_3149293287"/>
            <w:bookmarkEnd w:id="53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067_3149293287"/>
                  <w:enabled/>
                  <w:calcOnExit w:val="0"/>
                </w:ffData>
              </w:fldChar>
            </w:r>
            <w:r>
              <w:rPr>
                <w:sz w:val="20"/>
                <w:szCs w:val="20"/>
                <w:rFonts w:cs="Tahoma"/>
              </w:rPr>
              <w:instrText> FORMTEXT </w:instrText>
            </w:r>
            <w:r>
              <w:rPr>
                <w:sz w:val="20"/>
                <w:szCs w:val="20"/>
                <w:rFonts w:cs="Tahoma"/>
              </w:rPr>
              <w:fldChar w:fldCharType="separate"/>
            </w:r>
            <w:bookmarkStart w:id="532" w:name="__Fieldmark__2067_3149293287"/>
            <w:bookmarkStart w:id="533" w:name="__Fieldmark__2067_3149293287"/>
            <w:bookmarkEnd w:id="533"/>
            <w:r>
              <w:rPr>
                <w:rFonts w:cs="Tahoma"/>
                <w:sz w:val="20"/>
                <w:szCs w:val="20"/>
                <w:lang w:val="en-US"/>
              </w:rPr>
            </w:r>
            <w:r>
              <w:rPr>
                <w:rFonts w:cs="Tahoma"/>
                <w:b/>
                <w:sz w:val="20"/>
                <w:szCs w:val="20"/>
                <w:u w:val="single"/>
              </w:rPr>
              <w:t>     </w:t>
            </w:r>
            <w:bookmarkStart w:id="534" w:name="__Fieldmark__2067_3149293287"/>
            <w:bookmarkEnd w:id="53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075_3149293287"/>
                  <w:enabled/>
                  <w:calcOnExit w:val="0"/>
                </w:ffData>
              </w:fldChar>
            </w:r>
            <w:r>
              <w:rPr>
                <w:sz w:val="20"/>
                <w:szCs w:val="20"/>
                <w:rFonts w:cs="Tahoma"/>
              </w:rPr>
              <w:instrText> FORMTEXT </w:instrText>
            </w:r>
            <w:r>
              <w:rPr>
                <w:sz w:val="20"/>
                <w:szCs w:val="20"/>
                <w:rFonts w:cs="Tahoma"/>
              </w:rPr>
              <w:fldChar w:fldCharType="separate"/>
            </w:r>
            <w:bookmarkStart w:id="535" w:name="__Fieldmark__2075_3149293287"/>
            <w:bookmarkStart w:id="536" w:name="__Fieldmark__2075_3149293287"/>
            <w:bookmarkEnd w:id="536"/>
            <w:r>
              <w:rPr>
                <w:rFonts w:cs="Tahoma"/>
                <w:sz w:val="20"/>
                <w:szCs w:val="20"/>
                <w:lang w:val="en-US"/>
              </w:rPr>
            </w:r>
            <w:r>
              <w:rPr>
                <w:rFonts w:cs="Tahoma"/>
                <w:b/>
                <w:sz w:val="20"/>
                <w:szCs w:val="20"/>
                <w:u w:val="single"/>
              </w:rPr>
              <w:t>     </w:t>
            </w:r>
            <w:bookmarkStart w:id="537" w:name="__Fieldmark__2075_3149293287"/>
            <w:bookmarkEnd w:id="537"/>
            <w:r>
              <w:rPr>
                <w:rFonts w:cs="Tahoma"/>
                <w:b/>
                <w:sz w:val="20"/>
                <w:szCs w:val="20"/>
                <w:u w:val="single"/>
              </w:rPr>
            </w:r>
            <w:r>
              <w:rPr>
                <w:sz w:val="20"/>
                <w:u w:val="single"/>
                <w:b/>
                <w:szCs w:val="20"/>
                <w:rFonts w:cs="Tahoma"/>
              </w:rPr>
              <w:fldChar w:fldCharType="end"/>
            </w:r>
            <w:r>
              <w:rPr>
                <w:rFonts w:cs="Tahoma"/>
                <w:sz w:val="20"/>
                <w:szCs w:val="20"/>
                <w:lang w:val="en-US"/>
              </w:rPr>
              <w:t>]</w:t>
            </w:r>
            <w:r>
              <w:rPr>
                <w:rStyle w:val="FootnoteCharacters"/>
                <w:rStyle w:val="Richiamoallanotaapidipagina"/>
                <w:rFonts w:cs="Tahoma"/>
                <w:sz w:val="20"/>
                <w:szCs w:val="20"/>
                <w:lang w:val="en-US"/>
              </w:rPr>
              <w:footnoteReference w:id="26"/>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Is the economic operator in one of the following situations?</w:t>
            </w:r>
          </w:p>
          <w:p>
            <w:pPr>
              <w:pStyle w:val="ListParagraph"/>
              <w:numPr>
                <w:ilvl w:val="0"/>
                <w:numId w:val="19"/>
              </w:numPr>
              <w:spacing w:before="60" w:after="60"/>
              <w:contextualSpacing/>
              <w:rPr>
                <w:rFonts w:cs="Tahoma"/>
                <w:sz w:val="20"/>
                <w:szCs w:val="20"/>
                <w:lang w:val="en-US"/>
              </w:rPr>
            </w:pPr>
            <w:r>
              <w:rPr>
                <w:rFonts w:cs="Tahoma"/>
                <w:sz w:val="20"/>
                <w:szCs w:val="20"/>
                <w:lang w:val="en-US"/>
              </w:rPr>
              <w:t>was subject to the disqualification sanction referred to in Article 9</w:t>
            </w:r>
            <w:r>
              <w:rPr>
                <w:rStyle w:val="FootnoteCharacters"/>
                <w:rStyle w:val="Richiamoallanotaapidipagina"/>
                <w:rFonts w:cs="Tahoma"/>
                <w:sz w:val="20"/>
                <w:szCs w:val="20"/>
                <w:lang w:val="en-US"/>
              </w:rPr>
              <w:footnoteReference w:id="27"/>
            </w:r>
            <w:r>
              <w:rPr>
                <w:rFonts w:cs="Tahoma"/>
                <w:sz w:val="20"/>
                <w:szCs w:val="20"/>
                <w:lang w:val="en-US"/>
              </w:rPr>
              <w:t>, paragraph 2, letter c) of D.Lgs. of 8 June 2001, n. 231 or another sanction that involves the prohibition of contracting with the public administration, including the disqualification provisions referred to in Article 14</w:t>
            </w:r>
            <w:r>
              <w:rPr>
                <w:rStyle w:val="FootnoteCharacters"/>
                <w:rStyle w:val="Richiamoallanotaapidipagina"/>
                <w:rFonts w:cs="Tahoma"/>
                <w:sz w:val="20"/>
                <w:szCs w:val="20"/>
                <w:lang w:val="en-US"/>
              </w:rPr>
              <w:footnoteReference w:id="28"/>
            </w:r>
            <w:r>
              <w:rPr>
                <w:rFonts w:cs="Tahoma"/>
                <w:sz w:val="20"/>
                <w:szCs w:val="20"/>
                <w:lang w:val="en-US"/>
              </w:rPr>
              <w:t xml:space="preserve"> of D.Lgs. 9 April 2008, n. 81 (Article 80, paragraph 5, letter f) of D.Lgs. 50/2016);</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rPr>
            </w:pPr>
            <w:r>
              <w:rPr>
                <w:rFonts w:cs="Tahoma"/>
                <w:sz w:val="20"/>
                <w:szCs w:val="20"/>
              </w:rPr>
            </w:r>
          </w:p>
          <w:p>
            <w:pPr>
              <w:pStyle w:val="Normal"/>
              <w:spacing w:before="60" w:after="60"/>
              <w:rPr>
                <w:rFonts w:cs="Tahoma"/>
                <w:sz w:val="20"/>
                <w:szCs w:val="20"/>
              </w:rPr>
            </w:pPr>
            <w:r>
              <w:rPr>
                <w:rFonts w:cs="Tahoma"/>
                <w:sz w:val="20"/>
                <w:szCs w:val="20"/>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38" w:name="__Fieldmark__2099_3149293287"/>
            <w:bookmarkStart w:id="539" w:name="__Fieldmark__2099_3149293287"/>
            <w:bookmarkStart w:id="540" w:name="__Fieldmark__2099_3149293287"/>
            <w:bookmarkEnd w:id="54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41" w:name="__Fieldmark__2103_3149293287"/>
            <w:bookmarkStart w:id="542" w:name="__Fieldmark__2103_3149293287"/>
            <w:bookmarkStart w:id="543" w:name="__Fieldmark__2103_3149293287"/>
            <w:bookmarkEnd w:id="54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2114_3149293287"/>
                  <w:enabled/>
                  <w:calcOnExit w:val="0"/>
                </w:ffData>
              </w:fldChar>
            </w:r>
            <w:r>
              <w:rPr>
                <w:sz w:val="20"/>
                <w:szCs w:val="20"/>
                <w:rFonts w:cs="Tahoma"/>
              </w:rPr>
              <w:instrText> FORMTEXT </w:instrText>
            </w:r>
            <w:r>
              <w:rPr>
                <w:sz w:val="20"/>
                <w:szCs w:val="20"/>
                <w:rFonts w:cs="Tahoma"/>
              </w:rPr>
              <w:fldChar w:fldCharType="separate"/>
            </w:r>
            <w:bookmarkStart w:id="544" w:name="__Fieldmark__2114_3149293287"/>
            <w:bookmarkStart w:id="545" w:name="__Fieldmark__2114_3149293287"/>
            <w:bookmarkEnd w:id="545"/>
            <w:r>
              <w:rPr>
                <w:rFonts w:cs="Tahoma"/>
                <w:sz w:val="20"/>
                <w:szCs w:val="20"/>
                <w:lang w:val="en-US"/>
              </w:rPr>
            </w:r>
            <w:r>
              <w:rPr>
                <w:rFonts w:cs="Tahoma"/>
                <w:b/>
                <w:sz w:val="20"/>
                <w:szCs w:val="20"/>
                <w:u w:val="single"/>
              </w:rPr>
              <w:t>     </w:t>
            </w:r>
            <w:bookmarkStart w:id="546" w:name="__Fieldmark__2114_3149293287"/>
            <w:bookmarkEnd w:id="546"/>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122_3149293287"/>
                  <w:enabled/>
                  <w:calcOnExit w:val="0"/>
                </w:ffData>
              </w:fldChar>
            </w:r>
            <w:r>
              <w:rPr>
                <w:sz w:val="20"/>
                <w:szCs w:val="20"/>
                <w:rFonts w:cs="Tahoma"/>
              </w:rPr>
              <w:instrText> FORMTEXT </w:instrText>
            </w:r>
            <w:r>
              <w:rPr>
                <w:sz w:val="20"/>
                <w:szCs w:val="20"/>
                <w:rFonts w:cs="Tahoma"/>
              </w:rPr>
              <w:fldChar w:fldCharType="separate"/>
            </w:r>
            <w:bookmarkStart w:id="547" w:name="__Fieldmark__2122_3149293287"/>
            <w:bookmarkStart w:id="548" w:name="__Fieldmark__2122_3149293287"/>
            <w:bookmarkEnd w:id="548"/>
            <w:r>
              <w:rPr>
                <w:rFonts w:cs="Tahoma"/>
                <w:sz w:val="20"/>
                <w:szCs w:val="20"/>
                <w:lang w:val="en-US"/>
              </w:rPr>
            </w:r>
            <w:r>
              <w:rPr>
                <w:rFonts w:cs="Tahoma"/>
                <w:b/>
                <w:sz w:val="20"/>
                <w:szCs w:val="20"/>
                <w:u w:val="single"/>
              </w:rPr>
              <w:t>     </w:t>
            </w:r>
            <w:bookmarkStart w:id="549" w:name="__Fieldmark__2122_3149293287"/>
            <w:bookmarkEnd w:id="549"/>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130_3149293287"/>
                  <w:enabled/>
                  <w:calcOnExit w:val="0"/>
                </w:ffData>
              </w:fldChar>
            </w:r>
            <w:r>
              <w:rPr>
                <w:sz w:val="20"/>
                <w:szCs w:val="20"/>
                <w:rFonts w:cs="Tahoma"/>
              </w:rPr>
              <w:instrText> FORMTEXT </w:instrText>
            </w:r>
            <w:r>
              <w:rPr>
                <w:sz w:val="20"/>
                <w:szCs w:val="20"/>
                <w:rFonts w:cs="Tahoma"/>
              </w:rPr>
              <w:fldChar w:fldCharType="separate"/>
            </w:r>
            <w:bookmarkStart w:id="550" w:name="__Fieldmark__2130_3149293287"/>
            <w:bookmarkStart w:id="551" w:name="__Fieldmark__2130_3149293287"/>
            <w:bookmarkEnd w:id="551"/>
            <w:r>
              <w:rPr>
                <w:rFonts w:cs="Tahoma"/>
                <w:sz w:val="20"/>
                <w:szCs w:val="20"/>
                <w:lang w:val="en-US"/>
              </w:rPr>
            </w:r>
            <w:r>
              <w:rPr>
                <w:rFonts w:cs="Tahoma"/>
                <w:b/>
                <w:sz w:val="20"/>
                <w:szCs w:val="20"/>
                <w:u w:val="single"/>
              </w:rPr>
              <w:t>     </w:t>
            </w:r>
            <w:bookmarkStart w:id="552" w:name="__Fieldmark__2130_3149293287"/>
            <w:bookmarkEnd w:id="55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is entered in the computer database kept by the National Anti-corruption Authority Observatory for having submitted false declarations or false documentation for the issue of the qualification certificate, for the period during which the registration continues (Article 80, paragraph 5, letter g) of D.Lgs. 50/2016);</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53" w:name="__Fieldmark__2137_3149293287"/>
            <w:bookmarkStart w:id="554" w:name="__Fieldmark__2137_3149293287"/>
            <w:bookmarkStart w:id="555" w:name="__Fieldmark__2137_3149293287"/>
            <w:bookmarkEnd w:id="55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56" w:name="__Fieldmark__2141_3149293287"/>
            <w:bookmarkStart w:id="557" w:name="__Fieldmark__2141_3149293287"/>
            <w:bookmarkStart w:id="558" w:name="__Fieldmark__2141_3149293287"/>
            <w:bookmarkEnd w:id="55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2152_3149293287"/>
                  <w:enabled/>
                  <w:calcOnExit w:val="0"/>
                </w:ffData>
              </w:fldChar>
            </w:r>
            <w:r>
              <w:rPr>
                <w:sz w:val="20"/>
                <w:szCs w:val="20"/>
                <w:rFonts w:cs="Tahoma"/>
              </w:rPr>
              <w:instrText> FORMTEXT </w:instrText>
            </w:r>
            <w:r>
              <w:rPr>
                <w:sz w:val="20"/>
                <w:szCs w:val="20"/>
                <w:rFonts w:cs="Tahoma"/>
              </w:rPr>
              <w:fldChar w:fldCharType="separate"/>
            </w:r>
            <w:bookmarkStart w:id="559" w:name="__Fieldmark__2152_3149293287"/>
            <w:bookmarkStart w:id="560" w:name="__Fieldmark__2152_3149293287"/>
            <w:bookmarkEnd w:id="560"/>
            <w:r>
              <w:rPr>
                <w:rFonts w:cs="Tahoma"/>
                <w:sz w:val="20"/>
                <w:szCs w:val="20"/>
                <w:lang w:val="en-US"/>
              </w:rPr>
            </w:r>
            <w:r>
              <w:rPr>
                <w:rFonts w:cs="Tahoma"/>
                <w:b/>
                <w:sz w:val="20"/>
                <w:szCs w:val="20"/>
                <w:u w:val="single"/>
              </w:rPr>
              <w:t>     </w:t>
            </w:r>
            <w:bookmarkStart w:id="561" w:name="__Fieldmark__2152_3149293287"/>
            <w:bookmarkEnd w:id="56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160_3149293287"/>
                  <w:enabled/>
                  <w:calcOnExit w:val="0"/>
                </w:ffData>
              </w:fldChar>
            </w:r>
            <w:r>
              <w:rPr>
                <w:sz w:val="20"/>
                <w:szCs w:val="20"/>
                <w:rFonts w:cs="Tahoma"/>
              </w:rPr>
              <w:instrText> FORMTEXT </w:instrText>
            </w:r>
            <w:r>
              <w:rPr>
                <w:sz w:val="20"/>
                <w:szCs w:val="20"/>
                <w:rFonts w:cs="Tahoma"/>
              </w:rPr>
              <w:fldChar w:fldCharType="separate"/>
            </w:r>
            <w:bookmarkStart w:id="562" w:name="__Fieldmark__2160_3149293287"/>
            <w:bookmarkStart w:id="563" w:name="__Fieldmark__2160_3149293287"/>
            <w:bookmarkEnd w:id="563"/>
            <w:r>
              <w:rPr>
                <w:rFonts w:cs="Tahoma"/>
                <w:sz w:val="20"/>
                <w:szCs w:val="20"/>
                <w:lang w:val="en-US"/>
              </w:rPr>
            </w:r>
            <w:r>
              <w:rPr>
                <w:rFonts w:cs="Tahoma"/>
                <w:b/>
                <w:sz w:val="20"/>
                <w:szCs w:val="20"/>
                <w:u w:val="single"/>
              </w:rPr>
              <w:t>     </w:t>
            </w:r>
            <w:bookmarkStart w:id="564" w:name="__Fieldmark__2160_3149293287"/>
            <w:bookmarkEnd w:id="56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168_3149293287"/>
                  <w:enabled/>
                  <w:calcOnExit w:val="0"/>
                </w:ffData>
              </w:fldChar>
            </w:r>
            <w:r>
              <w:rPr>
                <w:sz w:val="20"/>
                <w:szCs w:val="20"/>
                <w:rFonts w:cs="Tahoma"/>
              </w:rPr>
              <w:instrText> FORMTEXT </w:instrText>
            </w:r>
            <w:r>
              <w:rPr>
                <w:sz w:val="20"/>
                <w:szCs w:val="20"/>
                <w:rFonts w:cs="Tahoma"/>
              </w:rPr>
              <w:fldChar w:fldCharType="separate"/>
            </w:r>
            <w:bookmarkStart w:id="565" w:name="__Fieldmark__2168_3149293287"/>
            <w:bookmarkStart w:id="566" w:name="__Fieldmark__2168_3149293287"/>
            <w:bookmarkEnd w:id="566"/>
            <w:r>
              <w:rPr>
                <w:rFonts w:cs="Tahoma"/>
                <w:sz w:val="20"/>
                <w:szCs w:val="20"/>
                <w:lang w:val="en-US"/>
              </w:rPr>
            </w:r>
            <w:r>
              <w:rPr>
                <w:rFonts w:cs="Tahoma"/>
                <w:b/>
                <w:sz w:val="20"/>
                <w:szCs w:val="20"/>
                <w:u w:val="single"/>
              </w:rPr>
              <w:t>     </w:t>
            </w:r>
            <w:bookmarkStart w:id="567" w:name="__Fieldmark__2168_3149293287"/>
            <w:bookmarkEnd w:id="56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violated the ban on the fiduciary registration referred to in Article 17 of the Law of 19 March 1990, n. 55 (Article 80, paragraph 5, letter h of D.Lgs. 50/2016)?</w:t>
            </w:r>
          </w:p>
          <w:p>
            <w:pPr>
              <w:pStyle w:val="Normal"/>
              <w:spacing w:before="60" w:after="60"/>
              <w:rPr>
                <w:sz w:val="20"/>
                <w:szCs w:val="20"/>
                <w:lang w:val="en-US"/>
              </w:rPr>
            </w:pPr>
            <w:r>
              <w:rPr>
                <w:b/>
                <w:sz w:val="20"/>
                <w:szCs w:val="20"/>
                <w:lang w:val="en-US"/>
              </w:rPr>
              <w:t>If yes</w:t>
            </w:r>
            <w:r>
              <w:rPr>
                <w:sz w:val="20"/>
                <w:szCs w:val="20"/>
                <w:lang w:val="en-US"/>
              </w:rPr>
              <w:t>, please:</w:t>
            </w:r>
          </w:p>
          <w:p>
            <w:pPr>
              <w:pStyle w:val="ListParagraph"/>
              <w:numPr>
                <w:ilvl w:val="0"/>
                <w:numId w:val="17"/>
              </w:numPr>
              <w:spacing w:before="60" w:after="60"/>
              <w:contextualSpacing/>
              <w:rPr>
                <w:rFonts w:cs="Tahoma"/>
                <w:sz w:val="20"/>
                <w:szCs w:val="20"/>
                <w:lang w:val="en-US"/>
              </w:rPr>
            </w:pPr>
            <w:r>
              <w:rPr>
                <w:rFonts w:cs="Tahoma"/>
                <w:sz w:val="20"/>
                <w:szCs w:val="20"/>
                <w:lang w:val="en-US"/>
              </w:rPr>
              <w:t>indicate the date of the definitive assessment and the issuing authority or body:</w:t>
            </w:r>
          </w:p>
          <w:p>
            <w:pPr>
              <w:pStyle w:val="ListParagraph"/>
              <w:numPr>
                <w:ilvl w:val="0"/>
                <w:numId w:val="17"/>
              </w:numPr>
              <w:spacing w:before="60" w:after="60"/>
              <w:contextualSpacing/>
              <w:rPr>
                <w:rFonts w:cs="Tahoma"/>
                <w:sz w:val="20"/>
                <w:szCs w:val="20"/>
                <w:lang w:val="en-US"/>
              </w:rPr>
            </w:pPr>
            <w:r>
              <w:rPr>
                <w:rFonts w:cs="Tahoma"/>
                <w:sz w:val="20"/>
                <w:szCs w:val="20"/>
                <w:lang w:val="en-US"/>
              </w:rPr>
              <w:t>has the violation been removed?</w:t>
            </w:r>
          </w:p>
          <w:p>
            <w:pPr>
              <w:pStyle w:val="Normal"/>
              <w:spacing w:before="60" w:after="60"/>
              <w:rPr>
                <w:rFonts w:cs="Tahoma"/>
                <w:sz w:val="20"/>
                <w:szCs w:val="20"/>
                <w:lang w:val="en-US"/>
              </w:rPr>
            </w:pPr>
            <w:r>
              <w:rPr>
                <w:rFonts w:cs="Tahoma"/>
                <w:sz w:val="20"/>
                <w:szCs w:val="20"/>
                <w:lang w:val="en-US"/>
              </w:rPr>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68" w:name="__Fieldmark__2179_3149293287"/>
            <w:bookmarkStart w:id="569" w:name="__Fieldmark__2179_3149293287"/>
            <w:bookmarkStart w:id="570" w:name="__Fieldmark__2179_3149293287"/>
            <w:bookmarkEnd w:id="57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71" w:name="__Fieldmark__2183_3149293287"/>
            <w:bookmarkStart w:id="572" w:name="__Fieldmark__2183_3149293287"/>
            <w:bookmarkStart w:id="573" w:name="__Fieldmark__2183_3149293287"/>
            <w:bookmarkEnd w:id="57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rPr>
            </w:pPr>
            <w:r>
              <w:rPr>
                <w:rFonts w:cs="Tahoma"/>
                <w:sz w:val="20"/>
                <w:szCs w:val="20"/>
              </w:rPr>
            </w:r>
          </w:p>
          <w:p>
            <w:pPr>
              <w:pStyle w:val="Normal"/>
              <w:spacing w:before="60" w:after="60"/>
              <w:rPr>
                <w:rFonts w:cs="Tahoma"/>
                <w:sz w:val="20"/>
                <w:szCs w:val="20"/>
              </w:rPr>
            </w:pPr>
            <w:r>
              <w:rPr>
                <w:rFonts w:cs="Tahoma"/>
                <w:sz w:val="20"/>
                <w:szCs w:val="20"/>
              </w:rPr>
            </w:r>
          </w:p>
          <w:p>
            <w:pPr>
              <w:pStyle w:val="Normal"/>
              <w:spacing w:before="60" w:after="60"/>
              <w:rPr>
                <w:rFonts w:cs="Tahoma"/>
                <w:sz w:val="20"/>
                <w:szCs w:val="20"/>
              </w:rPr>
            </w:pPr>
            <w:r>
              <w:rPr>
                <w:rFonts w:cs="Tahoma"/>
                <w:sz w:val="20"/>
                <w:szCs w:val="20"/>
              </w:rPr>
            </w:r>
          </w:p>
          <w:p>
            <w:pPr>
              <w:pStyle w:val="Normal"/>
              <w:spacing w:before="60" w:after="60"/>
              <w:rPr>
                <w:rFonts w:cs="Tahoma"/>
                <w:sz w:val="20"/>
                <w:szCs w:val="20"/>
              </w:rPr>
            </w:pPr>
            <w:r>
              <w:rPr>
                <w:rFonts w:cs="Tahoma"/>
                <w:sz w:val="20"/>
                <w:szCs w:val="20"/>
              </w:rPr>
            </w:r>
          </w:p>
          <w:p>
            <w:pPr>
              <w:pStyle w:val="Normal"/>
              <w:spacing w:before="60" w:after="60"/>
              <w:rPr/>
            </w:pPr>
            <w:r>
              <w:rPr>
                <w:rFonts w:cs="Tahoma"/>
                <w:sz w:val="20"/>
                <w:szCs w:val="20"/>
                <w:lang w:val="en-US"/>
              </w:rPr>
              <w:t>[</w:t>
            </w:r>
            <w:r>
              <w:fldChar w:fldCharType="begin">
                <w:ffData>
                  <w:name w:val="__Fieldmark__2193_3149293287"/>
                  <w:enabled/>
                  <w:calcOnExit w:val="0"/>
                </w:ffData>
              </w:fldChar>
            </w:r>
            <w:r>
              <w:rPr>
                <w:sz w:val="20"/>
                <w:szCs w:val="20"/>
                <w:rFonts w:cs="Tahoma"/>
              </w:rPr>
              <w:instrText> FORMTEXT </w:instrText>
            </w:r>
            <w:r>
              <w:rPr>
                <w:sz w:val="20"/>
                <w:szCs w:val="20"/>
                <w:rFonts w:cs="Tahoma"/>
              </w:rPr>
              <w:fldChar w:fldCharType="separate"/>
            </w:r>
            <w:bookmarkStart w:id="574" w:name="__Fieldmark__2193_3149293287"/>
            <w:bookmarkStart w:id="575" w:name="__Fieldmark__2193_3149293287"/>
            <w:bookmarkEnd w:id="575"/>
            <w:r>
              <w:rPr>
                <w:rFonts w:cs="Tahoma"/>
                <w:sz w:val="20"/>
                <w:szCs w:val="20"/>
                <w:lang w:val="en-US"/>
              </w:rPr>
            </w:r>
            <w:r>
              <w:rPr>
                <w:rFonts w:cs="Tahoma"/>
                <w:b/>
                <w:sz w:val="20"/>
                <w:szCs w:val="20"/>
                <w:u w:val="single"/>
              </w:rPr>
              <w:t>     </w:t>
            </w:r>
            <w:bookmarkStart w:id="576" w:name="__Fieldmark__2193_3149293287"/>
            <w:bookmarkEnd w:id="576"/>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01_3149293287"/>
                  <w:enabled/>
                  <w:calcOnExit w:val="0"/>
                </w:ffData>
              </w:fldChar>
            </w:r>
            <w:r>
              <w:rPr>
                <w:sz w:val="20"/>
                <w:szCs w:val="20"/>
                <w:rFonts w:cs="Tahoma"/>
              </w:rPr>
              <w:instrText> FORMTEXT </w:instrText>
            </w:r>
            <w:r>
              <w:rPr>
                <w:sz w:val="20"/>
                <w:szCs w:val="20"/>
                <w:rFonts w:cs="Tahoma"/>
              </w:rPr>
              <w:fldChar w:fldCharType="separate"/>
            </w:r>
            <w:bookmarkStart w:id="577" w:name="__Fieldmark__2201_3149293287"/>
            <w:bookmarkStart w:id="578" w:name="__Fieldmark__2201_3149293287"/>
            <w:bookmarkEnd w:id="578"/>
            <w:r>
              <w:rPr>
                <w:rFonts w:cs="Tahoma"/>
                <w:sz w:val="20"/>
                <w:szCs w:val="20"/>
                <w:lang w:val="en-US"/>
              </w:rPr>
            </w:r>
            <w:r>
              <w:rPr>
                <w:rFonts w:cs="Tahoma"/>
                <w:b/>
                <w:sz w:val="20"/>
                <w:szCs w:val="20"/>
                <w:u w:val="single"/>
              </w:rPr>
              <w:t>     </w:t>
            </w:r>
            <w:bookmarkStart w:id="579" w:name="__Fieldmark__2201_3149293287"/>
            <w:bookmarkEnd w:id="579"/>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09_3149293287"/>
                  <w:enabled/>
                  <w:calcOnExit w:val="0"/>
                </w:ffData>
              </w:fldChar>
            </w:r>
            <w:r>
              <w:rPr>
                <w:sz w:val="20"/>
                <w:szCs w:val="20"/>
                <w:rFonts w:cs="Tahoma"/>
              </w:rPr>
              <w:instrText> FORMTEXT </w:instrText>
            </w:r>
            <w:r>
              <w:rPr>
                <w:sz w:val="20"/>
                <w:szCs w:val="20"/>
                <w:rFonts w:cs="Tahoma"/>
              </w:rPr>
              <w:fldChar w:fldCharType="separate"/>
            </w:r>
            <w:bookmarkStart w:id="580" w:name="__Fieldmark__2209_3149293287"/>
            <w:bookmarkStart w:id="581" w:name="__Fieldmark__2209_3149293287"/>
            <w:bookmarkEnd w:id="581"/>
            <w:r>
              <w:rPr>
                <w:rFonts w:cs="Tahoma"/>
                <w:sz w:val="20"/>
                <w:szCs w:val="20"/>
                <w:lang w:val="en-US"/>
              </w:rPr>
            </w:r>
            <w:r>
              <w:rPr>
                <w:rFonts w:cs="Tahoma"/>
                <w:b/>
                <w:sz w:val="20"/>
                <w:szCs w:val="20"/>
                <w:u w:val="single"/>
              </w:rPr>
              <w:t>     </w:t>
            </w:r>
            <w:bookmarkStart w:id="582" w:name="__Fieldmark__2209_3149293287"/>
            <w:bookmarkEnd w:id="582"/>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83" w:name="__Fieldmark__2213_3149293287"/>
            <w:bookmarkStart w:id="584" w:name="__Fieldmark__2213_3149293287"/>
            <w:bookmarkStart w:id="585" w:name="__Fieldmark__2213_3149293287"/>
            <w:bookmarkEnd w:id="58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586" w:name="__Fieldmark__2217_3149293287"/>
            <w:bookmarkStart w:id="587" w:name="__Fieldmark__2217_3149293287"/>
            <w:bookmarkStart w:id="588" w:name="__Fieldmark__2217_3149293287"/>
            <w:bookmarkEnd w:id="58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2229_3149293287"/>
                  <w:enabled/>
                  <w:calcOnExit w:val="0"/>
                </w:ffData>
              </w:fldChar>
            </w:r>
            <w:r>
              <w:rPr>
                <w:sz w:val="20"/>
                <w:szCs w:val="20"/>
                <w:rFonts w:cs="Tahoma"/>
              </w:rPr>
              <w:instrText> FORMTEXT </w:instrText>
            </w:r>
            <w:r>
              <w:rPr>
                <w:sz w:val="20"/>
                <w:szCs w:val="20"/>
                <w:rFonts w:cs="Tahoma"/>
              </w:rPr>
              <w:fldChar w:fldCharType="separate"/>
            </w:r>
            <w:bookmarkStart w:id="589" w:name="__Fieldmark__2229_3149293287"/>
            <w:bookmarkStart w:id="590" w:name="__Fieldmark__2229_3149293287"/>
            <w:bookmarkEnd w:id="590"/>
            <w:r>
              <w:rPr>
                <w:rFonts w:cs="Tahoma"/>
                <w:sz w:val="20"/>
                <w:szCs w:val="20"/>
                <w:lang w:val="en-US"/>
              </w:rPr>
            </w:r>
            <w:r>
              <w:rPr>
                <w:rFonts w:cs="Tahoma"/>
                <w:b/>
                <w:sz w:val="20"/>
                <w:szCs w:val="20"/>
                <w:u w:val="single"/>
              </w:rPr>
              <w:t>     </w:t>
            </w:r>
            <w:bookmarkStart w:id="591" w:name="__Fieldmark__2229_3149293287"/>
            <w:bookmarkEnd w:id="59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37_3149293287"/>
                  <w:enabled/>
                  <w:calcOnExit w:val="0"/>
                </w:ffData>
              </w:fldChar>
            </w:r>
            <w:r>
              <w:rPr>
                <w:sz w:val="20"/>
                <w:szCs w:val="20"/>
                <w:rFonts w:cs="Tahoma"/>
              </w:rPr>
              <w:instrText> FORMTEXT </w:instrText>
            </w:r>
            <w:r>
              <w:rPr>
                <w:sz w:val="20"/>
                <w:szCs w:val="20"/>
                <w:rFonts w:cs="Tahoma"/>
              </w:rPr>
              <w:fldChar w:fldCharType="separate"/>
            </w:r>
            <w:bookmarkStart w:id="592" w:name="__Fieldmark__2237_3149293287"/>
            <w:bookmarkStart w:id="593" w:name="__Fieldmark__2237_3149293287"/>
            <w:bookmarkEnd w:id="593"/>
            <w:r>
              <w:rPr>
                <w:rFonts w:cs="Tahoma"/>
                <w:sz w:val="20"/>
                <w:szCs w:val="20"/>
                <w:lang w:val="en-US"/>
              </w:rPr>
            </w:r>
            <w:r>
              <w:rPr>
                <w:rFonts w:cs="Tahoma"/>
                <w:b/>
                <w:sz w:val="20"/>
                <w:szCs w:val="20"/>
                <w:u w:val="single"/>
              </w:rPr>
              <w:t>     </w:t>
            </w:r>
            <w:bookmarkStart w:id="594" w:name="__Fieldmark__2237_3149293287"/>
            <w:bookmarkEnd w:id="59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45_3149293287"/>
                  <w:enabled/>
                  <w:calcOnExit w:val="0"/>
                </w:ffData>
              </w:fldChar>
            </w:r>
            <w:r>
              <w:rPr>
                <w:sz w:val="20"/>
                <w:szCs w:val="20"/>
                <w:rFonts w:cs="Tahoma"/>
              </w:rPr>
              <w:instrText> FORMTEXT </w:instrText>
            </w:r>
            <w:r>
              <w:rPr>
                <w:sz w:val="20"/>
                <w:szCs w:val="20"/>
                <w:rFonts w:cs="Tahoma"/>
              </w:rPr>
              <w:fldChar w:fldCharType="separate"/>
            </w:r>
            <w:bookmarkStart w:id="595" w:name="__Fieldmark__2245_3149293287"/>
            <w:bookmarkStart w:id="596" w:name="__Fieldmark__2245_3149293287"/>
            <w:bookmarkEnd w:id="596"/>
            <w:r>
              <w:rPr>
                <w:rFonts w:cs="Tahoma"/>
                <w:sz w:val="20"/>
                <w:szCs w:val="20"/>
                <w:lang w:val="en-US"/>
              </w:rPr>
            </w:r>
            <w:r>
              <w:rPr>
                <w:rFonts w:cs="Tahoma"/>
                <w:b/>
                <w:sz w:val="20"/>
                <w:szCs w:val="20"/>
                <w:u w:val="single"/>
              </w:rPr>
              <w:t>     </w:t>
            </w:r>
            <w:bookmarkStart w:id="597" w:name="__Fieldmark__2245_3149293287"/>
            <w:bookmarkEnd w:id="59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is in compliance with the rules governing the right to work of disabled people as per law 12 March 1999, n. 68 (Article 80, paragraph 5, letter i) of D.Lgs. 50/2016);</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98" w:name="__Fieldmark__2253_3149293287"/>
            <w:bookmarkStart w:id="599" w:name="__Fieldmark__2253_3149293287"/>
            <w:bookmarkStart w:id="600" w:name="__Fieldmark__2253_3149293287"/>
            <w:bookmarkEnd w:id="60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01" w:name="__Fieldmark__2257_3149293287"/>
            <w:bookmarkStart w:id="602" w:name="__Fieldmark__2257_3149293287"/>
            <w:bookmarkStart w:id="603" w:name="__Fieldmark__2257_3149293287"/>
            <w:bookmarkEnd w:id="603"/>
            <w:r>
              <w:rPr>
                <w:rFonts w:cs="Tahoma"/>
                <w:sz w:val="20"/>
                <w:szCs w:val="20"/>
                <w:lang w:val="en-US"/>
              </w:rPr>
            </w:r>
            <w:r>
              <w:rPr>
                <w:sz w:val="20"/>
                <w:szCs w:val="20"/>
                <w:rFonts w:cs="Tahoma"/>
              </w:rPr>
              <w:fldChar w:fldCharType="end"/>
            </w:r>
            <w:r>
              <w:rPr>
                <w:rFonts w:cs="Tahoma"/>
                <w:sz w:val="20"/>
                <w:szCs w:val="20"/>
                <w:lang w:val="en-US"/>
              </w:rPr>
              <w:t>No</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04" w:name="__Fieldmark__2261_3149293287"/>
            <w:bookmarkStart w:id="605" w:name="__Fieldmark__2261_3149293287"/>
            <w:bookmarkStart w:id="606" w:name="__Fieldmark__2261_3149293287"/>
            <w:bookmarkEnd w:id="606"/>
            <w:r>
              <w:rPr>
                <w:rFonts w:cs="Tahoma"/>
                <w:sz w:val="20"/>
                <w:szCs w:val="20"/>
                <w:lang w:val="en-US"/>
              </w:rPr>
            </w:r>
            <w:r>
              <w:rPr>
                <w:sz w:val="20"/>
                <w:szCs w:val="20"/>
                <w:rFonts w:cs="Tahoma"/>
              </w:rPr>
              <w:fldChar w:fldCharType="end"/>
            </w:r>
            <w:r>
              <w:rPr>
                <w:rFonts w:cs="Tahoma"/>
                <w:sz w:val="20"/>
                <w:szCs w:val="20"/>
                <w:lang w:val="en-US"/>
              </w:rPr>
              <w:t>It is not required to the law 68/1999</w:t>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2272_3149293287"/>
                  <w:enabled/>
                  <w:calcOnExit w:val="0"/>
                </w:ffData>
              </w:fldChar>
            </w:r>
            <w:r>
              <w:rPr>
                <w:sz w:val="20"/>
                <w:szCs w:val="20"/>
                <w:rFonts w:cs="Tahoma"/>
              </w:rPr>
              <w:instrText> FORMTEXT </w:instrText>
            </w:r>
            <w:r>
              <w:rPr>
                <w:sz w:val="20"/>
                <w:szCs w:val="20"/>
                <w:rFonts w:cs="Tahoma"/>
              </w:rPr>
              <w:fldChar w:fldCharType="separate"/>
            </w:r>
            <w:bookmarkStart w:id="607" w:name="__Fieldmark__2272_3149293287"/>
            <w:bookmarkStart w:id="608" w:name="__Fieldmark__2272_3149293287"/>
            <w:bookmarkEnd w:id="608"/>
            <w:r>
              <w:rPr>
                <w:rFonts w:cs="Tahoma"/>
                <w:sz w:val="20"/>
                <w:szCs w:val="20"/>
                <w:lang w:val="en-US"/>
              </w:rPr>
            </w:r>
            <w:r>
              <w:rPr>
                <w:rFonts w:cs="Tahoma"/>
                <w:b/>
                <w:sz w:val="20"/>
                <w:szCs w:val="20"/>
                <w:u w:val="single"/>
              </w:rPr>
              <w:t>     </w:t>
            </w:r>
            <w:bookmarkStart w:id="609" w:name="__Fieldmark__2272_3149293287"/>
            <w:bookmarkEnd w:id="609"/>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80_3149293287"/>
                  <w:enabled/>
                  <w:calcOnExit w:val="0"/>
                </w:ffData>
              </w:fldChar>
            </w:r>
            <w:r>
              <w:rPr>
                <w:sz w:val="20"/>
                <w:szCs w:val="20"/>
                <w:rFonts w:cs="Tahoma"/>
              </w:rPr>
              <w:instrText> FORMTEXT </w:instrText>
            </w:r>
            <w:r>
              <w:rPr>
                <w:sz w:val="20"/>
                <w:szCs w:val="20"/>
                <w:rFonts w:cs="Tahoma"/>
              </w:rPr>
              <w:fldChar w:fldCharType="separate"/>
            </w:r>
            <w:bookmarkStart w:id="610" w:name="__Fieldmark__2280_3149293287"/>
            <w:bookmarkStart w:id="611" w:name="__Fieldmark__2280_3149293287"/>
            <w:bookmarkEnd w:id="611"/>
            <w:r>
              <w:rPr>
                <w:rFonts w:cs="Tahoma"/>
                <w:sz w:val="20"/>
                <w:szCs w:val="20"/>
                <w:lang w:val="en-US"/>
              </w:rPr>
            </w:r>
            <w:r>
              <w:rPr>
                <w:rFonts w:cs="Tahoma"/>
                <w:b/>
                <w:sz w:val="20"/>
                <w:szCs w:val="20"/>
                <w:u w:val="single"/>
              </w:rPr>
              <w:t>     </w:t>
            </w:r>
            <w:bookmarkStart w:id="612" w:name="__Fieldmark__2280_3149293287"/>
            <w:bookmarkEnd w:id="612"/>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288_3149293287"/>
                  <w:enabled/>
                  <w:calcOnExit w:val="0"/>
                </w:ffData>
              </w:fldChar>
            </w:r>
            <w:r>
              <w:rPr>
                <w:sz w:val="20"/>
                <w:szCs w:val="20"/>
                <w:rFonts w:cs="Tahoma"/>
              </w:rPr>
              <w:instrText> FORMTEXT </w:instrText>
            </w:r>
            <w:r>
              <w:rPr>
                <w:sz w:val="20"/>
                <w:szCs w:val="20"/>
                <w:rFonts w:cs="Tahoma"/>
              </w:rPr>
              <w:fldChar w:fldCharType="separate"/>
            </w:r>
            <w:bookmarkStart w:id="613" w:name="__Fieldmark__2288_3149293287"/>
            <w:bookmarkStart w:id="614" w:name="__Fieldmark__2288_3149293287"/>
            <w:bookmarkEnd w:id="614"/>
            <w:r>
              <w:rPr>
                <w:rFonts w:cs="Tahoma"/>
                <w:sz w:val="20"/>
                <w:szCs w:val="20"/>
                <w:lang w:val="en-US"/>
              </w:rPr>
            </w:r>
            <w:r>
              <w:rPr>
                <w:rFonts w:cs="Tahoma"/>
                <w:b/>
                <w:sz w:val="20"/>
                <w:szCs w:val="20"/>
                <w:u w:val="single"/>
              </w:rPr>
              <w:t>     </w:t>
            </w:r>
            <w:bookmarkStart w:id="615" w:name="__Fieldmark__2288_3149293287"/>
            <w:bookmarkEnd w:id="615"/>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In the case in which the operator is not required to discipline law 68/1999 indicate the reasons: [</w:t>
            </w:r>
            <w:r>
              <w:fldChar w:fldCharType="begin">
                <w:ffData>
                  <w:name w:val="__Fieldmark__2298_3149293287"/>
                  <w:enabled/>
                  <w:calcOnExit w:val="0"/>
                </w:ffData>
              </w:fldChar>
            </w:r>
            <w:r>
              <w:rPr>
                <w:sz w:val="20"/>
                <w:szCs w:val="20"/>
                <w:rFonts w:cs="Tahoma"/>
              </w:rPr>
              <w:instrText> FORMTEXT </w:instrText>
            </w:r>
            <w:r>
              <w:rPr>
                <w:sz w:val="20"/>
                <w:szCs w:val="20"/>
                <w:rFonts w:cs="Tahoma"/>
              </w:rPr>
              <w:fldChar w:fldCharType="separate"/>
            </w:r>
            <w:bookmarkStart w:id="616" w:name="__Fieldmark__2298_3149293287"/>
            <w:bookmarkStart w:id="617" w:name="__Fieldmark__2298_3149293287"/>
            <w:bookmarkEnd w:id="617"/>
            <w:r>
              <w:rPr>
                <w:rFonts w:cs="Tahoma"/>
                <w:sz w:val="20"/>
                <w:szCs w:val="20"/>
                <w:lang w:val="en-US"/>
              </w:rPr>
            </w:r>
            <w:r>
              <w:rPr>
                <w:rFonts w:cs="Tahoma"/>
                <w:b/>
                <w:sz w:val="20"/>
                <w:szCs w:val="20"/>
                <w:u w:val="single"/>
              </w:rPr>
              <w:t>     </w:t>
            </w:r>
            <w:bookmarkStart w:id="618" w:name="__Fieldmark__2298_3149293287"/>
            <w:bookmarkEnd w:id="618"/>
            <w:r>
              <w:rPr>
                <w:rFonts w:cs="Tahoma"/>
                <w:b/>
                <w:sz w:val="20"/>
                <w:szCs w:val="20"/>
                <w:u w:val="single"/>
              </w:rPr>
            </w:r>
            <w:r>
              <w:rPr>
                <w:sz w:val="20"/>
                <w:u w:val="single"/>
                <w:b/>
                <w:szCs w:val="20"/>
                <w:rFonts w:cs="Tahoma"/>
              </w:rPr>
              <w:fldChar w:fldCharType="end"/>
            </w:r>
            <w:r>
              <w:rPr>
                <w:rFonts w:cs="Tahoma"/>
                <w:sz w:val="20"/>
                <w:szCs w:val="20"/>
                <w:lang w:val="en-US"/>
              </w:rPr>
              <w:t xml:space="preserve">] </w:t>
            </w:r>
          </w:p>
          <w:p>
            <w:pPr>
              <w:pStyle w:val="Normal"/>
              <w:spacing w:before="60" w:after="60"/>
              <w:rPr/>
            </w:pPr>
            <w:r>
              <w:rPr>
                <w:rFonts w:cs="Tahoma"/>
                <w:sz w:val="20"/>
                <w:szCs w:val="20"/>
                <w:lang w:val="en-US"/>
              </w:rPr>
              <w:t>(number of employees and / or other) [</w:t>
            </w:r>
            <w:r>
              <w:fldChar w:fldCharType="begin">
                <w:ffData>
                  <w:name w:val="__Fieldmark__2308_3149293287"/>
                  <w:enabled/>
                  <w:calcOnExit w:val="0"/>
                </w:ffData>
              </w:fldChar>
            </w:r>
            <w:r>
              <w:rPr>
                <w:sz w:val="20"/>
                <w:szCs w:val="20"/>
                <w:rFonts w:cs="Tahoma"/>
              </w:rPr>
              <w:instrText> FORMTEXT </w:instrText>
            </w:r>
            <w:r>
              <w:rPr>
                <w:sz w:val="20"/>
                <w:szCs w:val="20"/>
                <w:rFonts w:cs="Tahoma"/>
              </w:rPr>
              <w:fldChar w:fldCharType="separate"/>
            </w:r>
            <w:bookmarkStart w:id="619" w:name="__Fieldmark__2308_3149293287"/>
            <w:bookmarkStart w:id="620" w:name="__Fieldmark__2308_3149293287"/>
            <w:bookmarkEnd w:id="620"/>
            <w:r>
              <w:rPr>
                <w:rFonts w:cs="Tahoma"/>
                <w:sz w:val="20"/>
                <w:szCs w:val="20"/>
                <w:lang w:val="en-US"/>
              </w:rPr>
            </w:r>
            <w:r>
              <w:rPr>
                <w:rFonts w:cs="Tahoma"/>
                <w:b/>
                <w:sz w:val="20"/>
                <w:szCs w:val="20"/>
                <w:u w:val="single"/>
              </w:rPr>
              <w:t>     </w:t>
            </w:r>
            <w:bookmarkStart w:id="621" w:name="__Fieldmark__2308_3149293287"/>
            <w:bookmarkEnd w:id="62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316_3149293287"/>
                  <w:enabled/>
                  <w:calcOnExit w:val="0"/>
                </w:ffData>
              </w:fldChar>
            </w:r>
            <w:r>
              <w:rPr>
                <w:sz w:val="20"/>
                <w:szCs w:val="20"/>
                <w:rFonts w:cs="Tahoma"/>
              </w:rPr>
              <w:instrText> FORMTEXT </w:instrText>
            </w:r>
            <w:r>
              <w:rPr>
                <w:sz w:val="20"/>
                <w:szCs w:val="20"/>
                <w:rFonts w:cs="Tahoma"/>
              </w:rPr>
              <w:fldChar w:fldCharType="separate"/>
            </w:r>
            <w:bookmarkStart w:id="622" w:name="__Fieldmark__2316_3149293287"/>
            <w:bookmarkStart w:id="623" w:name="__Fieldmark__2316_3149293287"/>
            <w:bookmarkEnd w:id="623"/>
            <w:r>
              <w:rPr>
                <w:rFonts w:cs="Tahoma"/>
                <w:sz w:val="20"/>
                <w:szCs w:val="20"/>
                <w:lang w:val="en-US"/>
              </w:rPr>
            </w:r>
            <w:r>
              <w:rPr>
                <w:rFonts w:cs="Tahoma"/>
                <w:b/>
                <w:sz w:val="20"/>
                <w:szCs w:val="20"/>
                <w:u w:val="single"/>
              </w:rPr>
              <w:t>     </w:t>
            </w:r>
            <w:bookmarkStart w:id="624" w:name="__Fieldmark__2316_3149293287"/>
            <w:bookmarkEnd w:id="62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324_3149293287"/>
                  <w:enabled/>
                  <w:calcOnExit w:val="0"/>
                </w:ffData>
              </w:fldChar>
            </w:r>
            <w:r>
              <w:rPr>
                <w:sz w:val="20"/>
                <w:szCs w:val="20"/>
                <w:rFonts w:cs="Tahoma"/>
              </w:rPr>
              <w:instrText> FORMTEXT </w:instrText>
            </w:r>
            <w:r>
              <w:rPr>
                <w:sz w:val="20"/>
                <w:szCs w:val="20"/>
                <w:rFonts w:cs="Tahoma"/>
              </w:rPr>
              <w:fldChar w:fldCharType="separate"/>
            </w:r>
            <w:bookmarkStart w:id="625" w:name="__Fieldmark__2324_3149293287"/>
            <w:bookmarkStart w:id="626" w:name="__Fieldmark__2324_3149293287"/>
            <w:bookmarkEnd w:id="626"/>
            <w:r>
              <w:rPr>
                <w:rFonts w:cs="Tahoma"/>
                <w:sz w:val="20"/>
                <w:szCs w:val="20"/>
                <w:lang w:val="en-US"/>
              </w:rPr>
            </w:r>
            <w:r>
              <w:rPr>
                <w:rFonts w:cs="Tahoma"/>
                <w:b/>
                <w:sz w:val="20"/>
                <w:szCs w:val="20"/>
                <w:u w:val="single"/>
              </w:rPr>
              <w:t>     </w:t>
            </w:r>
            <w:bookmarkStart w:id="627" w:name="__Fieldmark__2324_3149293287"/>
            <w:bookmarkEnd w:id="62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was the victim of the crimes provided for and punished by articles 317 and 629 of the penal code aggravated pursuant to Article 7 of the Decree-Law of 13 May 1991, n. 152, converted, with modifications, from the law 12 July 1991, n. 203?</w:t>
            </w:r>
          </w:p>
          <w:p>
            <w:pPr>
              <w:pStyle w:val="Normal"/>
              <w:spacing w:before="60" w:after="60"/>
              <w:rPr>
                <w:rFonts w:cs="Tahoma"/>
                <w:sz w:val="20"/>
                <w:szCs w:val="20"/>
                <w:lang w:val="en-US"/>
              </w:rPr>
            </w:pPr>
            <w:r>
              <w:rPr>
                <w:sz w:val="20"/>
                <w:szCs w:val="20"/>
                <w:lang w:val="en-US"/>
              </w:rPr>
              <w:t xml:space="preserve">If yes, </w:t>
            </w:r>
          </w:p>
          <w:p>
            <w:pPr>
              <w:pStyle w:val="ListParagraph"/>
              <w:numPr>
                <w:ilvl w:val="0"/>
                <w:numId w:val="17"/>
              </w:numPr>
              <w:spacing w:before="60" w:after="60"/>
              <w:contextualSpacing/>
              <w:rPr>
                <w:rFonts w:cs="Tahoma"/>
                <w:sz w:val="20"/>
                <w:szCs w:val="20"/>
                <w:lang w:val="en-US"/>
              </w:rPr>
            </w:pPr>
            <w:r>
              <w:rPr>
                <w:rFonts w:cs="Tahoma"/>
                <w:sz w:val="20"/>
                <w:szCs w:val="20"/>
                <w:lang w:val="en-US"/>
              </w:rPr>
              <w:t>had denounced the facts to the judicial authority?</w:t>
            </w:r>
          </w:p>
          <w:p>
            <w:pPr>
              <w:pStyle w:val="ListParagraph"/>
              <w:numPr>
                <w:ilvl w:val="0"/>
                <w:numId w:val="17"/>
              </w:numPr>
              <w:spacing w:before="60" w:after="60"/>
              <w:contextualSpacing/>
              <w:rPr>
                <w:rFonts w:cs="Tahoma"/>
                <w:sz w:val="20"/>
                <w:szCs w:val="20"/>
                <w:lang w:val="en-US"/>
              </w:rPr>
            </w:pPr>
            <w:r>
              <w:rPr>
                <w:rFonts w:cs="Tahoma"/>
                <w:sz w:val="20"/>
                <w:szCs w:val="20"/>
                <w:lang w:val="en-US"/>
              </w:rPr>
              <w:t>had the cases provided for in the first paragraph of Article 4 of the Law of 24 November 1981, n. 689 (article 80, paragraph 5, letter l) of D.Lgs. 50/2016?</w:t>
            </w:r>
          </w:p>
          <w:p>
            <w:pPr>
              <w:pStyle w:val="Normal"/>
              <w:spacing w:before="60" w:after="60"/>
              <w:rPr>
                <w:rFonts w:cs="Tahoma"/>
                <w:sz w:val="20"/>
                <w:szCs w:val="20"/>
                <w:lang w:val="en-US"/>
              </w:rPr>
            </w:pPr>
            <w:r>
              <w:rPr>
                <w:rFonts w:cs="Tahoma"/>
                <w:sz w:val="20"/>
                <w:szCs w:val="20"/>
                <w:lang w:val="en-US"/>
              </w:rPr>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28" w:name="__Fieldmark__2335_3149293287"/>
            <w:bookmarkStart w:id="629" w:name="__Fieldmark__2335_3149293287"/>
            <w:bookmarkStart w:id="630" w:name="__Fieldmark__2335_3149293287"/>
            <w:bookmarkEnd w:id="63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31" w:name="__Fieldmark__2339_3149293287"/>
            <w:bookmarkStart w:id="632" w:name="__Fieldmark__2339_3149293287"/>
            <w:bookmarkStart w:id="633" w:name="__Fieldmark__2339_3149293287"/>
            <w:bookmarkEnd w:id="63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34" w:name="__Fieldmark__2343_3149293287"/>
            <w:bookmarkStart w:id="635" w:name="__Fieldmark__2343_3149293287"/>
            <w:bookmarkStart w:id="636" w:name="__Fieldmark__2343_3149293287"/>
            <w:bookmarkEnd w:id="636"/>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37" w:name="__Fieldmark__2347_3149293287"/>
            <w:bookmarkStart w:id="638" w:name="__Fieldmark__2347_3149293287"/>
            <w:bookmarkStart w:id="639" w:name="__Fieldmark__2347_3149293287"/>
            <w:bookmarkEnd w:id="639"/>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40" w:name="__Fieldmark__2351_3149293287"/>
            <w:bookmarkStart w:id="641" w:name="__Fieldmark__2351_3149293287"/>
            <w:bookmarkStart w:id="642" w:name="__Fieldmark__2351_3149293287"/>
            <w:bookmarkEnd w:id="642"/>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43" w:name="__Fieldmark__2355_3149293287"/>
            <w:bookmarkStart w:id="644" w:name="__Fieldmark__2355_3149293287"/>
            <w:bookmarkStart w:id="645" w:name="__Fieldmark__2355_3149293287"/>
            <w:bookmarkEnd w:id="645"/>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If the relevant documentation is available electronically, please indicate: (web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2366_3149293287"/>
                  <w:enabled/>
                  <w:calcOnExit w:val="0"/>
                </w:ffData>
              </w:fldChar>
            </w:r>
            <w:r>
              <w:rPr>
                <w:sz w:val="20"/>
                <w:szCs w:val="20"/>
                <w:rFonts w:cs="Tahoma"/>
              </w:rPr>
              <w:instrText> FORMTEXT </w:instrText>
            </w:r>
            <w:r>
              <w:rPr>
                <w:sz w:val="20"/>
                <w:szCs w:val="20"/>
                <w:rFonts w:cs="Tahoma"/>
              </w:rPr>
              <w:fldChar w:fldCharType="separate"/>
            </w:r>
            <w:bookmarkStart w:id="646" w:name="__Fieldmark__2366_3149293287"/>
            <w:bookmarkStart w:id="647" w:name="__Fieldmark__2366_3149293287"/>
            <w:bookmarkEnd w:id="647"/>
            <w:r>
              <w:rPr>
                <w:rFonts w:cs="Tahoma"/>
                <w:sz w:val="20"/>
                <w:szCs w:val="20"/>
                <w:lang w:val="en-US"/>
              </w:rPr>
            </w:r>
            <w:r>
              <w:rPr>
                <w:rFonts w:cs="Tahoma"/>
                <w:b/>
                <w:sz w:val="20"/>
                <w:szCs w:val="20"/>
                <w:u w:val="single"/>
              </w:rPr>
              <w:t>     </w:t>
            </w:r>
            <w:bookmarkStart w:id="648" w:name="__Fieldmark__2366_3149293287"/>
            <w:bookmarkEnd w:id="648"/>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374_3149293287"/>
                  <w:enabled/>
                  <w:calcOnExit w:val="0"/>
                </w:ffData>
              </w:fldChar>
            </w:r>
            <w:r>
              <w:rPr>
                <w:sz w:val="20"/>
                <w:szCs w:val="20"/>
                <w:rFonts w:cs="Tahoma"/>
              </w:rPr>
              <w:instrText> FORMTEXT </w:instrText>
            </w:r>
            <w:r>
              <w:rPr>
                <w:sz w:val="20"/>
                <w:szCs w:val="20"/>
                <w:rFonts w:cs="Tahoma"/>
              </w:rPr>
              <w:fldChar w:fldCharType="separate"/>
            </w:r>
            <w:bookmarkStart w:id="649" w:name="__Fieldmark__2374_3149293287"/>
            <w:bookmarkStart w:id="650" w:name="__Fieldmark__2374_3149293287"/>
            <w:bookmarkEnd w:id="650"/>
            <w:r>
              <w:rPr>
                <w:rFonts w:cs="Tahoma"/>
                <w:sz w:val="20"/>
                <w:szCs w:val="20"/>
                <w:lang w:val="en-US"/>
              </w:rPr>
            </w:r>
            <w:r>
              <w:rPr>
                <w:rFonts w:cs="Tahoma"/>
                <w:b/>
                <w:sz w:val="20"/>
                <w:szCs w:val="20"/>
                <w:u w:val="single"/>
              </w:rPr>
              <w:t>     </w:t>
            </w:r>
            <w:bookmarkStart w:id="651" w:name="__Fieldmark__2374_3149293287"/>
            <w:bookmarkEnd w:id="65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2382_3149293287"/>
                  <w:enabled/>
                  <w:calcOnExit w:val="0"/>
                </w:ffData>
              </w:fldChar>
            </w:r>
            <w:r>
              <w:rPr>
                <w:sz w:val="20"/>
                <w:szCs w:val="20"/>
                <w:rFonts w:cs="Tahoma"/>
              </w:rPr>
              <w:instrText> FORMTEXT </w:instrText>
            </w:r>
            <w:r>
              <w:rPr>
                <w:sz w:val="20"/>
                <w:szCs w:val="20"/>
                <w:rFonts w:cs="Tahoma"/>
              </w:rPr>
              <w:fldChar w:fldCharType="separate"/>
            </w:r>
            <w:bookmarkStart w:id="652" w:name="__Fieldmark__2382_3149293287"/>
            <w:bookmarkStart w:id="653" w:name="__Fieldmark__2382_3149293287"/>
            <w:bookmarkEnd w:id="653"/>
            <w:r>
              <w:rPr>
                <w:rFonts w:cs="Tahoma"/>
                <w:sz w:val="20"/>
                <w:szCs w:val="20"/>
                <w:lang w:val="en-US"/>
              </w:rPr>
            </w:r>
            <w:r>
              <w:rPr>
                <w:rFonts w:cs="Tahoma"/>
                <w:b/>
                <w:sz w:val="20"/>
                <w:szCs w:val="20"/>
                <w:u w:val="single"/>
              </w:rPr>
              <w:t>     </w:t>
            </w:r>
            <w:bookmarkStart w:id="654" w:name="__Fieldmark__2382_3149293287"/>
            <w:bookmarkEnd w:id="65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is in relation to another participant in the same custody procedure, in a control situation referred to in Article 2359 of the Italian Civil Code or in any report, even de facto, if the control situation or the relationship leads to offers are attributable to a single decision-making center (Article 80, paragraph 5, letter m) of D.Lgs. 50/2016?</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55" w:name="__Fieldmark__2387_3149293287"/>
            <w:bookmarkStart w:id="656" w:name="__Fieldmark__2387_3149293287"/>
            <w:bookmarkStart w:id="657" w:name="__Fieldmark__2387_3149293287"/>
            <w:bookmarkEnd w:id="657"/>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58" w:name="__Fieldmark__2391_3149293287"/>
            <w:bookmarkStart w:id="659" w:name="__Fieldmark__2391_3149293287"/>
            <w:bookmarkStart w:id="660" w:name="__Fieldmark__2391_3149293287"/>
            <w:bookmarkEnd w:id="660"/>
            <w:r>
              <w:rPr>
                <w:rFonts w:cs="Tahoma"/>
                <w:sz w:val="20"/>
                <w:szCs w:val="20"/>
                <w:lang w:val="en-US"/>
              </w:rPr>
            </w:r>
            <w:r>
              <w:rPr>
                <w:sz w:val="20"/>
                <w:szCs w:val="20"/>
                <w:rFonts w:cs="Tahoma"/>
              </w:rPr>
              <w:fldChar w:fldCharType="end"/>
            </w:r>
            <w:r>
              <w:rPr>
                <w:rFonts w:cs="Tahoma"/>
                <w:sz w:val="20"/>
                <w:szCs w:val="20"/>
                <w:lang w:val="en-US"/>
              </w:rPr>
              <w:t>No</w:t>
            </w:r>
          </w:p>
        </w:tc>
      </w:tr>
      <w:tr>
        <w:trPr/>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9"/>
              </w:numPr>
              <w:spacing w:before="60" w:after="60"/>
              <w:contextualSpacing/>
              <w:rPr>
                <w:rFonts w:cs="Tahoma"/>
                <w:sz w:val="20"/>
                <w:szCs w:val="20"/>
                <w:lang w:val="en-US"/>
              </w:rPr>
            </w:pPr>
            <w:r>
              <w:rPr>
                <w:rFonts w:cs="Tahoma"/>
                <w:sz w:val="20"/>
                <w:szCs w:val="20"/>
                <w:lang w:val="en-US"/>
              </w:rPr>
              <w:t>The economic operator is in the condition provided for by art. 53 paragraph 16-ter of Legislative Decree 165/2001 (pantouflage or revolving door) in that it has entered into subordinate or independent employment contracts and, in any case, has assigned tasks to former employees of the Lead procurer that have ceased their employment relationship for less than three years and in the last three years of service have exercised authoritative or negotiating powers on behalf of the same Lead procurer against the same economic operator?</w:t>
            </w:r>
          </w:p>
        </w:tc>
        <w:tc>
          <w:tcPr>
            <w:tcW w:w="4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61" w:name="__Fieldmark__2403_3149293287"/>
            <w:bookmarkStart w:id="662" w:name="__Fieldmark__2403_3149293287"/>
            <w:bookmarkStart w:id="663" w:name="__Fieldmark__2403_3149293287"/>
            <w:bookmarkEnd w:id="663"/>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64" w:name="__Fieldmark__2407_3149293287"/>
            <w:bookmarkStart w:id="665" w:name="__Fieldmark__2407_3149293287"/>
            <w:bookmarkStart w:id="666" w:name="__Fieldmark__2407_3149293287"/>
            <w:bookmarkEnd w:id="666"/>
            <w:r>
              <w:rPr>
                <w:rFonts w:cs="Tahoma"/>
                <w:sz w:val="20"/>
                <w:szCs w:val="20"/>
                <w:lang w:val="en-US"/>
              </w:rPr>
            </w:r>
            <w:r>
              <w:rPr>
                <w:sz w:val="20"/>
                <w:szCs w:val="20"/>
                <w:rFonts w:cs="Tahoma"/>
              </w:rPr>
              <w:fldChar w:fldCharType="end"/>
            </w:r>
            <w:r>
              <w:rPr>
                <w:rFonts w:cs="Tahoma"/>
                <w:sz w:val="20"/>
                <w:szCs w:val="20"/>
                <w:lang w:val="en-US"/>
              </w:rPr>
              <w:t>No</w:t>
            </w:r>
          </w:p>
        </w:tc>
      </w:tr>
    </w:tbl>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r>
        <w:br w:type="page"/>
      </w:r>
    </w:p>
    <w:p>
      <w:pPr>
        <w:pStyle w:val="Normal"/>
        <w:rPr>
          <w:rFonts w:cs="Arial"/>
          <w:sz w:val="20"/>
          <w:szCs w:val="20"/>
          <w:lang w:val="en-US"/>
        </w:rPr>
      </w:pPr>
      <w:r>
        <w:rPr>
          <w:rFonts w:cs="Arial"/>
          <w:sz w:val="20"/>
          <w:szCs w:val="20"/>
          <w:lang w:val="en-US"/>
        </w:rPr>
        <w:t>In addition, the undersigned declares on their honour:</w:t>
      </w:r>
    </w:p>
    <w:p>
      <w:pPr>
        <w:pStyle w:val="Normal"/>
        <w:ind w:left="-284" w:firstLine="720"/>
        <w:rPr>
          <w:rFonts w:cs="Arial"/>
          <w:sz w:val="20"/>
          <w:szCs w:val="20"/>
          <w:lang w:val="en-US"/>
        </w:rPr>
      </w:pPr>
      <w:r>
        <w:rPr>
          <w:rFonts w:cs="Arial"/>
          <w:sz w:val="20"/>
          <w:szCs w:val="20"/>
          <w:lang w:val="en-US"/>
        </w:rPr>
      </w:r>
    </w:p>
    <w:p>
      <w:pPr>
        <w:pStyle w:val="ListParagraph"/>
        <w:numPr>
          <w:ilvl w:val="0"/>
          <w:numId w:val="11"/>
        </w:numPr>
        <w:spacing w:lineRule="auto" w:line="240" w:before="0" w:after="0"/>
        <w:contextualSpacing/>
        <w:rPr>
          <w:rFonts w:cs="Arial"/>
          <w:sz w:val="20"/>
          <w:szCs w:val="20"/>
        </w:rPr>
      </w:pPr>
      <w:r>
        <w:rPr>
          <w:rFonts w:cs="Arial"/>
          <w:sz w:val="20"/>
          <w:szCs w:val="20"/>
        </w:rPr>
        <w:t>they have no conflict of interest in connection with the contract; a conflict of interest could arise in particular as a result of economic interests, political or national affinities, family or emotional ties or any other relevant connection or shared interest;</w:t>
      </w:r>
    </w:p>
    <w:p>
      <w:pPr>
        <w:pStyle w:val="ListParagraph"/>
        <w:numPr>
          <w:ilvl w:val="0"/>
          <w:numId w:val="11"/>
        </w:numPr>
        <w:spacing w:lineRule="auto" w:line="240" w:before="0" w:after="0"/>
        <w:contextualSpacing/>
        <w:rPr>
          <w:rFonts w:cs="Arial"/>
          <w:sz w:val="20"/>
          <w:szCs w:val="20"/>
        </w:rPr>
      </w:pPr>
      <w:r>
        <w:rPr>
          <w:rFonts w:cs="Arial"/>
          <w:sz w:val="20"/>
          <w:szCs w:val="20"/>
        </w:rPr>
        <w:t>they will inform the lead procurer, without delay, of any situation considered a conflict of interest or which could give rise to a conflict of interest;</w:t>
      </w:r>
    </w:p>
    <w:p>
      <w:pPr>
        <w:pStyle w:val="ListParagraph"/>
        <w:numPr>
          <w:ilvl w:val="0"/>
          <w:numId w:val="11"/>
        </w:numPr>
        <w:spacing w:lineRule="auto" w:line="240" w:before="0" w:after="0"/>
        <w:contextualSpacing/>
        <w:rPr>
          <w:rFonts w:cs="Arial"/>
          <w:sz w:val="20"/>
          <w:szCs w:val="20"/>
        </w:rPr>
      </w:pPr>
      <w:r>
        <w:rPr>
          <w:rFonts w:cs="Arial"/>
          <w:sz w:val="20"/>
          <w:szCs w:val="20"/>
        </w:rPr>
        <w:t>they have not made and will not make any offer of any type whatsoever from which an advantage can be derived under the contract;</w:t>
      </w:r>
    </w:p>
    <w:p>
      <w:pPr>
        <w:pStyle w:val="ListParagraph"/>
        <w:numPr>
          <w:ilvl w:val="0"/>
          <w:numId w:val="11"/>
        </w:numPr>
        <w:spacing w:lineRule="auto" w:line="240" w:before="0" w:after="0"/>
        <w:contextualSpacing/>
        <w:rPr>
          <w:rFonts w:cs="Arial"/>
          <w:sz w:val="20"/>
          <w:szCs w:val="20"/>
        </w:rPr>
      </w:pPr>
      <w:r>
        <w:rPr>
          <w:rFonts w:cs="Arial"/>
          <w:sz w:val="20"/>
          <w:szCs w:val="20"/>
        </w:rPr>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pPr>
        <w:pStyle w:val="ListParagraph"/>
        <w:numPr>
          <w:ilvl w:val="0"/>
          <w:numId w:val="11"/>
        </w:numPr>
        <w:spacing w:lineRule="auto" w:line="240" w:before="0" w:after="0"/>
        <w:contextualSpacing/>
        <w:rPr>
          <w:rFonts w:cs="Arial"/>
          <w:sz w:val="20"/>
          <w:szCs w:val="20"/>
        </w:rPr>
      </w:pPr>
      <w:r>
        <w:rPr>
          <w:rFonts w:cs="Arial"/>
          <w:sz w:val="20"/>
          <w:szCs w:val="20"/>
        </w:rPr>
        <w:t>that the information provided to the lead procurer within the context of this invitation to tender is accurate, sincere and complete.</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The undersigned formally declare that the information contained in the previous parts is accurate and correct and that is has been set out in full awareness of the consequences of serious misrepresentation and that the undersigned is aware of the consequences of a serious false declaration, pursuant to article 76</w:t>
      </w:r>
      <w:r>
        <w:rPr>
          <w:rStyle w:val="FootnoteCharacters"/>
          <w:rStyle w:val="Richiamoallanotaapidipagina"/>
          <w:rFonts w:cs="Tahoma"/>
          <w:sz w:val="20"/>
          <w:szCs w:val="20"/>
          <w:lang w:val="en-US"/>
        </w:rPr>
        <w:footnoteReference w:id="29"/>
      </w:r>
      <w:r>
        <w:rPr>
          <w:rFonts w:cs="Tahoma"/>
          <w:sz w:val="20"/>
          <w:szCs w:val="20"/>
          <w:lang w:val="en-US"/>
        </w:rPr>
        <w:t xml:space="preserve"> of Presidential Decree 445/2000.</w:t>
      </w:r>
    </w:p>
    <w:p>
      <w:pPr>
        <w:pStyle w:val="Normal"/>
        <w:spacing w:before="60" w:after="60"/>
        <w:rPr>
          <w:rFonts w:cs="Tahoma"/>
          <w:sz w:val="20"/>
          <w:szCs w:val="20"/>
          <w:lang w:val="en-US"/>
        </w:rPr>
      </w:pPr>
      <w:r>
        <w:rPr>
          <w:rFonts w:cs="Tahoma"/>
          <w:sz w:val="20"/>
          <w:szCs w:val="20"/>
          <w:lang w:val="en-US"/>
        </w:rPr>
        <w:t>Without prejudice to the provisions of articles 40</w:t>
      </w:r>
      <w:r>
        <w:rPr>
          <w:rStyle w:val="FootnoteCharacters"/>
          <w:rStyle w:val="Richiamoallanotaapidipagina"/>
          <w:rFonts w:cs="Tahoma"/>
          <w:sz w:val="20"/>
          <w:szCs w:val="20"/>
          <w:lang w:val="en-US"/>
        </w:rPr>
        <w:footnoteReference w:id="30"/>
      </w:r>
      <w:r>
        <w:rPr>
          <w:rFonts w:cs="Tahoma"/>
          <w:sz w:val="20"/>
          <w:szCs w:val="20"/>
          <w:lang w:val="en-US"/>
        </w:rPr>
        <w:t>, 43</w:t>
      </w:r>
      <w:r>
        <w:rPr>
          <w:rStyle w:val="FootnoteCharacters"/>
          <w:rStyle w:val="Richiamoallanotaapidipagina"/>
          <w:rFonts w:cs="Tahoma"/>
          <w:sz w:val="20"/>
          <w:szCs w:val="20"/>
          <w:lang w:val="en-US"/>
        </w:rPr>
        <w:footnoteReference w:id="31"/>
      </w:r>
      <w:r>
        <w:rPr>
          <w:rFonts w:cs="Tahoma"/>
          <w:sz w:val="20"/>
          <w:szCs w:val="20"/>
          <w:lang w:val="en-US"/>
        </w:rPr>
        <w:t xml:space="preserve"> and 46</w:t>
      </w:r>
      <w:r>
        <w:rPr>
          <w:rStyle w:val="FootnoteCharacters"/>
          <w:rStyle w:val="Richiamoallanotaapidipagina"/>
          <w:rFonts w:cs="Tahoma"/>
          <w:sz w:val="20"/>
          <w:szCs w:val="20"/>
          <w:lang w:val="en-US"/>
        </w:rPr>
        <w:footnoteReference w:id="32"/>
      </w:r>
      <w:r>
        <w:rPr>
          <w:rFonts w:cs="Tahoma"/>
          <w:sz w:val="20"/>
          <w:szCs w:val="20"/>
          <w:lang w:val="en-US"/>
        </w:rPr>
        <w:t xml:space="preserve"> of Presidential Decree 445/2000, the undersigned formally declares to be able to provide, upon request and without delay, the certificates and other forms of documentary evidence of the case, with the following exceptions:</w:t>
      </w:r>
    </w:p>
    <w:p>
      <w:pPr>
        <w:pStyle w:val="Normal"/>
        <w:numPr>
          <w:ilvl w:val="0"/>
          <w:numId w:val="12"/>
        </w:numPr>
        <w:spacing w:lineRule="auto" w:line="240" w:before="60" w:after="60"/>
        <w:rPr>
          <w:rFonts w:cs="Tahoma"/>
          <w:sz w:val="20"/>
          <w:szCs w:val="20"/>
          <w:lang w:val="en-US"/>
        </w:rPr>
      </w:pPr>
      <w:r>
        <w:rPr>
          <w:rFonts w:cs="Tahoma"/>
          <w:sz w:val="20"/>
          <w:szCs w:val="20"/>
          <w:lang w:val="en-US"/>
        </w:rPr>
        <w:t>whether the Lead procurer is able to acquire the additional documentation directly by accessing a national database which is available free of charge in any Member State</w:t>
      </w:r>
      <w:r>
        <w:rPr>
          <w:rStyle w:val="FootnoteCharacters"/>
          <w:rStyle w:val="Richiamoallanotaapidipagina"/>
          <w:rFonts w:cs="Tahoma"/>
          <w:sz w:val="20"/>
          <w:szCs w:val="20"/>
          <w:lang w:val="en-US"/>
        </w:rPr>
        <w:footnoteReference w:id="33"/>
      </w:r>
      <w:r>
        <w:rPr>
          <w:rFonts w:cs="Tahoma"/>
          <w:sz w:val="20"/>
          <w:szCs w:val="20"/>
          <w:lang w:val="en-US"/>
        </w:rPr>
        <w:t>.</w:t>
      </w:r>
    </w:p>
    <w:p>
      <w:pPr>
        <w:pStyle w:val="Normal"/>
        <w:rPr>
          <w:rFonts w:cs="Tahoma"/>
          <w:sz w:val="20"/>
          <w:szCs w:val="20"/>
          <w:lang w:val="en-US"/>
        </w:rPr>
      </w:pPr>
      <w:r>
        <w:rPr>
          <w:rFonts w:cs="Tahoma"/>
          <w:sz w:val="20"/>
          <w:szCs w:val="20"/>
          <w:lang w:val="en-US"/>
        </w:rPr>
        <w:t xml:space="preserve">The undersigned formally consents to the Lead procurer gaining access to documents supporting the information, which has been provided in [to the part/section/point or points] of this Declaration of honour with respect to the Exclusion Criteria and absence of conflict of interest. </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Arial"/>
          <w:sz w:val="20"/>
          <w:szCs w:val="20"/>
          <w:lang w:val="en-US"/>
        </w:rPr>
        <w:t>Full name</w:t>
      </w:r>
      <w:r>
        <w:rPr>
          <w:rFonts w:cs="Tahoma"/>
          <w:sz w:val="20"/>
          <w:szCs w:val="20"/>
          <w:lang w:val="en-US"/>
        </w:rPr>
        <w:t xml:space="preserve"> [</w:t>
      </w:r>
      <w:r>
        <w:fldChar w:fldCharType="begin">
          <w:ffData>
            <w:name w:val="__Fieldmark__2533_3149293287"/>
            <w:enabled/>
            <w:calcOnExit w:val="0"/>
          </w:ffData>
        </w:fldChar>
      </w:r>
      <w:r>
        <w:rPr>
          <w:sz w:val="20"/>
          <w:szCs w:val="20"/>
          <w:rFonts w:cs="Tahoma"/>
        </w:rPr>
        <w:instrText> FORMTEXT </w:instrText>
      </w:r>
      <w:r>
        <w:rPr>
          <w:sz w:val="20"/>
          <w:szCs w:val="20"/>
          <w:rFonts w:cs="Tahoma"/>
        </w:rPr>
        <w:fldChar w:fldCharType="separate"/>
      </w:r>
      <w:bookmarkStart w:id="667" w:name="__Fieldmark__2533_3149293287"/>
      <w:bookmarkStart w:id="668" w:name="__Fieldmark__2533_3149293287"/>
      <w:bookmarkEnd w:id="668"/>
      <w:r>
        <w:rPr>
          <w:rFonts w:cs="Tahoma"/>
          <w:sz w:val="20"/>
          <w:szCs w:val="20"/>
          <w:lang w:val="en-US"/>
        </w:rPr>
      </w:r>
      <w:r>
        <w:rPr>
          <w:rFonts w:cs="Tahoma"/>
          <w:b/>
          <w:sz w:val="20"/>
          <w:szCs w:val="20"/>
          <w:u w:val="single"/>
        </w:rPr>
        <w:t>     </w:t>
      </w:r>
      <w:bookmarkStart w:id="669" w:name="__Fieldmark__2533_3149293287"/>
      <w:bookmarkEnd w:id="669"/>
      <w:r>
        <w:rPr>
          <w:rFonts w:cs="Tahoma"/>
          <w:b/>
          <w:sz w:val="20"/>
          <w:szCs w:val="20"/>
          <w:u w:val="single"/>
        </w:rPr>
      </w:r>
      <w:r>
        <w:rPr>
          <w:sz w:val="20"/>
          <w:u w:val="single"/>
          <w:b/>
          <w:szCs w:val="20"/>
          <w:rFonts w:cs="Tahoma"/>
        </w:rPr>
        <w:fldChar w:fldCharType="end"/>
      </w:r>
      <w:r>
        <w:rPr>
          <w:rFonts w:cs="Tahoma"/>
          <w:sz w:val="20"/>
          <w:szCs w:val="20"/>
          <w:lang w:val="en-US"/>
        </w:rPr>
        <w:t>],</w:t>
      </w:r>
      <w:r>
        <w:rPr>
          <w:rFonts w:cs="Arial"/>
          <w:sz w:val="20"/>
          <w:szCs w:val="20"/>
          <w:lang w:val="en-US"/>
        </w:rPr>
        <w:tab/>
      </w:r>
      <w:r>
        <w:rPr>
          <w:rFonts w:cs="Tahoma"/>
          <w:sz w:val="20"/>
          <w:szCs w:val="20"/>
          <w:lang w:val="en-US"/>
        </w:rPr>
        <w:t>Date [</w:t>
      </w:r>
      <w:r>
        <w:fldChar w:fldCharType="begin">
          <w:ffData>
            <w:name w:val="__Fieldmark__2543_3149293287"/>
            <w:enabled/>
            <w:calcOnExit w:val="0"/>
          </w:ffData>
        </w:fldChar>
      </w:r>
      <w:r>
        <w:rPr>
          <w:sz w:val="20"/>
          <w:szCs w:val="20"/>
          <w:rFonts w:cs="Tahoma"/>
        </w:rPr>
        <w:instrText> FORMTEXT </w:instrText>
      </w:r>
      <w:r>
        <w:rPr>
          <w:sz w:val="20"/>
          <w:szCs w:val="20"/>
          <w:rFonts w:cs="Tahoma"/>
        </w:rPr>
        <w:fldChar w:fldCharType="separate"/>
      </w:r>
      <w:bookmarkStart w:id="670" w:name="__Fieldmark__2543_3149293287"/>
      <w:bookmarkStart w:id="671" w:name="__Fieldmark__2543_3149293287"/>
      <w:bookmarkEnd w:id="671"/>
      <w:r>
        <w:rPr>
          <w:rFonts w:cs="Tahoma"/>
          <w:sz w:val="20"/>
          <w:szCs w:val="20"/>
          <w:lang w:val="en-US"/>
        </w:rPr>
      </w:r>
      <w:r>
        <w:rPr>
          <w:rFonts w:cs="Tahoma"/>
          <w:b/>
          <w:sz w:val="20"/>
          <w:szCs w:val="20"/>
          <w:u w:val="single"/>
        </w:rPr>
        <w:t>     </w:t>
      </w:r>
      <w:bookmarkStart w:id="672" w:name="__Fieldmark__2543_3149293287"/>
      <w:bookmarkEnd w:id="672"/>
      <w:r>
        <w:rPr>
          <w:rFonts w:cs="Tahoma"/>
          <w:b/>
          <w:sz w:val="20"/>
          <w:szCs w:val="20"/>
          <w:u w:val="single"/>
        </w:rPr>
      </w:r>
      <w:r>
        <w:rPr>
          <w:sz w:val="20"/>
          <w:u w:val="single"/>
          <w:b/>
          <w:szCs w:val="20"/>
          <w:rFonts w:cs="Tahoma"/>
        </w:rPr>
        <w:fldChar w:fldCharType="end"/>
      </w:r>
      <w:r>
        <w:rPr>
          <w:rFonts w:cs="Tahoma"/>
          <w:sz w:val="20"/>
          <w:szCs w:val="20"/>
          <w:lang w:val="en-US"/>
        </w:rPr>
        <w:t xml:space="preserve">], </w:t>
        <w:tab/>
        <w:t>Place [</w:t>
      </w:r>
      <w:r>
        <w:fldChar w:fldCharType="begin">
          <w:ffData>
            <w:name w:val="__Fieldmark__2553_3149293287"/>
            <w:enabled/>
            <w:calcOnExit w:val="0"/>
          </w:ffData>
        </w:fldChar>
      </w:r>
      <w:r>
        <w:rPr>
          <w:sz w:val="20"/>
          <w:szCs w:val="20"/>
          <w:rFonts w:cs="Tahoma"/>
        </w:rPr>
        <w:instrText> FORMTEXT </w:instrText>
      </w:r>
      <w:r>
        <w:rPr>
          <w:sz w:val="20"/>
          <w:szCs w:val="20"/>
          <w:rFonts w:cs="Tahoma"/>
        </w:rPr>
        <w:fldChar w:fldCharType="separate"/>
      </w:r>
      <w:bookmarkStart w:id="673" w:name="__Fieldmark__2553_3149293287"/>
      <w:bookmarkStart w:id="674" w:name="__Fieldmark__2553_3149293287"/>
      <w:bookmarkEnd w:id="674"/>
      <w:r>
        <w:rPr>
          <w:rFonts w:cs="Tahoma"/>
          <w:sz w:val="20"/>
          <w:szCs w:val="20"/>
          <w:lang w:val="en-US"/>
        </w:rPr>
      </w:r>
      <w:r>
        <w:rPr>
          <w:rFonts w:cs="Tahoma"/>
          <w:b/>
          <w:sz w:val="20"/>
          <w:szCs w:val="20"/>
          <w:u w:val="single"/>
        </w:rPr>
        <w:t>     </w:t>
      </w:r>
      <w:bookmarkStart w:id="675" w:name="__Fieldmark__2553_3149293287"/>
      <w:bookmarkEnd w:id="675"/>
      <w:r>
        <w:rPr>
          <w:rFonts w:cs="Tahoma"/>
          <w:b/>
          <w:sz w:val="20"/>
          <w:szCs w:val="20"/>
          <w:u w:val="single"/>
        </w:rPr>
      </w:r>
      <w:r>
        <w:rPr>
          <w:sz w:val="20"/>
          <w:u w:val="single"/>
          <w:b/>
          <w:szCs w:val="20"/>
          <w:rFonts w:cs="Tahoma"/>
        </w:rPr>
        <w:fldChar w:fldCharType="end"/>
      </w:r>
      <w:r>
        <w:rPr>
          <w:rFonts w:cs="Tahoma"/>
          <w:sz w:val="20"/>
          <w:szCs w:val="20"/>
          <w:lang w:val="en-US"/>
        </w:rPr>
        <w:t xml:space="preserve">], </w:t>
        <w:tab/>
        <w:t>Signature [</w:t>
      </w:r>
      <w:r>
        <w:fldChar w:fldCharType="begin">
          <w:ffData>
            <w:name w:val="__Fieldmark__2563_3149293287"/>
            <w:enabled/>
            <w:calcOnExit w:val="0"/>
          </w:ffData>
        </w:fldChar>
      </w:r>
      <w:r>
        <w:rPr>
          <w:sz w:val="20"/>
          <w:szCs w:val="20"/>
          <w:rFonts w:cs="Tahoma"/>
        </w:rPr>
        <w:instrText> FORMTEXT </w:instrText>
      </w:r>
      <w:r>
        <w:rPr>
          <w:sz w:val="20"/>
          <w:szCs w:val="20"/>
          <w:rFonts w:cs="Tahoma"/>
        </w:rPr>
        <w:fldChar w:fldCharType="separate"/>
      </w:r>
      <w:bookmarkStart w:id="676" w:name="__Fieldmark__2563_3149293287"/>
      <w:bookmarkStart w:id="677" w:name="__Fieldmark__2563_3149293287"/>
      <w:bookmarkEnd w:id="677"/>
      <w:r>
        <w:rPr>
          <w:rFonts w:cs="Tahoma"/>
          <w:sz w:val="20"/>
          <w:szCs w:val="20"/>
          <w:lang w:val="en-US"/>
        </w:rPr>
      </w:r>
      <w:r>
        <w:rPr>
          <w:rFonts w:cs="Tahoma"/>
          <w:b/>
          <w:sz w:val="20"/>
          <w:szCs w:val="20"/>
          <w:u w:val="single"/>
        </w:rPr>
        <w:t>     </w:t>
      </w:r>
      <w:bookmarkStart w:id="678" w:name="__Fieldmark__2563_3149293287"/>
      <w:bookmarkEnd w:id="678"/>
      <w:r>
        <w:rPr>
          <w:rFonts w:cs="Tahoma"/>
          <w:b/>
          <w:sz w:val="20"/>
          <w:szCs w:val="20"/>
          <w:u w:val="single"/>
        </w:rPr>
      </w:r>
      <w:r>
        <w:rPr>
          <w:sz w:val="20"/>
          <w:u w:val="single"/>
          <w:b/>
          <w:szCs w:val="20"/>
          <w:rFonts w:cs="Tahoma"/>
        </w:rPr>
        <w:fldChar w:fldCharType="end"/>
      </w:r>
      <w:r>
        <w:rPr>
          <w:rFonts w:cs="Tahoma"/>
          <w:sz w:val="20"/>
          <w:szCs w:val="20"/>
          <w:lang w:val="en-US"/>
        </w:rPr>
        <w:t>]</w:t>
      </w:r>
    </w:p>
    <w:sectPr>
      <w:headerReference w:type="default" r:id="rId4"/>
      <w:footerReference w:type="default" r:id="rId5"/>
      <w:footnotePr>
        <w:numFmt w:val="decimal"/>
      </w:footnotePr>
      <w:type w:val="nextPage"/>
      <w:pgSz w:w="11906" w:h="16838"/>
      <w:pgMar w:left="1417" w:right="1417" w:header="708" w:top="1417" w:footer="708" w:bottom="1417" w:gutter="0"/>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EUAlbertina">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 w:name="Comic Sans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652891"/>
    </w:sdtPr>
    <w:sdtContent>
      <w:p>
        <w:pPr>
          <w:pStyle w:val="Pidipagina"/>
          <w:jc w:val="right"/>
          <w:rPr/>
        </w:pPr>
        <w:r>
          <w:rPr/>
          <w:fldChar w:fldCharType="begin"/>
        </w:r>
        <w:r>
          <w:rPr/>
          <w:instrText> PAGE </w:instrText>
        </w:r>
        <w:r>
          <w:rPr/>
          <w:fldChar w:fldCharType="separate"/>
        </w:r>
        <w:r>
          <w:rPr/>
          <w:t>1</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sz w:val="18"/>
          <w:szCs w:val="18"/>
          <w:lang w:val="en-US"/>
        </w:rPr>
        <w:t>Please repeat the information concerning contact persons an many times as needed.</w:t>
      </w:r>
    </w:p>
  </w:footnote>
  <w:footnote w:id="3">
    <w:p>
      <w:pPr>
        <w:pStyle w:val="Notaapidipagina"/>
        <w:rPr>
          <w:sz w:val="18"/>
          <w:szCs w:val="18"/>
          <w:lang w:val="en-US"/>
        </w:rPr>
      </w:pPr>
      <w:r>
        <w:rPr>
          <w:rStyle w:val="Caratterinotaapidipagina"/>
        </w:rPr>
        <w:footnoteRef/>
      </w:r>
      <w:r>
        <w:rPr>
          <w:sz w:val="18"/>
          <w:szCs w:val="18"/>
          <w:lang w:val="en-US"/>
        </w:rPr>
        <w:t>Cf. Commission Recommendation of 6 May 2003 concerning the definition of micro, small and medium-sized enterprises, (OJ L 124, 20.5.2003, p. 36). This information is required for statistical purposes only.</w:t>
      </w:r>
    </w:p>
    <w:p>
      <w:pPr>
        <w:pStyle w:val="Notaapidipagina"/>
        <w:rPr>
          <w:sz w:val="18"/>
          <w:szCs w:val="18"/>
          <w:lang w:val="en-US"/>
        </w:rPr>
      </w:pPr>
      <w:r>
        <w:rPr>
          <w:sz w:val="18"/>
          <w:szCs w:val="18"/>
          <w:lang w:val="en-US"/>
        </w:rPr>
        <w:t>Micro enterprises: enterprise which employs less than 10 persons and the annual turnover of which and/or annual balance sheet total does not exceed EUR 2 million.</w:t>
      </w:r>
    </w:p>
    <w:p>
      <w:pPr>
        <w:pStyle w:val="Notaapidipagina"/>
        <w:rPr>
          <w:sz w:val="18"/>
          <w:szCs w:val="18"/>
          <w:lang w:val="en-US"/>
        </w:rPr>
      </w:pPr>
      <w:r>
        <w:rPr>
          <w:sz w:val="18"/>
          <w:szCs w:val="18"/>
          <w:lang w:val="en-US"/>
        </w:rPr>
        <w:t>Small enterprise: an enterprise which employs less than 50 persons and the annual turnover of which and/or annual balance sheet total does not exceed EUR 10 million.</w:t>
      </w:r>
    </w:p>
    <w:p>
      <w:pPr>
        <w:pStyle w:val="Notaapidipagina"/>
        <w:rPr/>
      </w:pPr>
      <w:r>
        <w:rPr>
          <w:sz w:val="18"/>
          <w:szCs w:val="18"/>
          <w:lang w:val="en-US"/>
        </w:rPr>
        <w:t>Medium enterprise: an enterprise which qualifies neither as micro nor as small and medium enterprise, which employs less than 250 persons and which has an annual turnover not exceeding EUR 50 million and/or an annual balance sheet total not exceeding EUR 43 million.</w:t>
      </w:r>
    </w:p>
  </w:footnote>
  <w:footnote w:id="4">
    <w:p>
      <w:pPr>
        <w:pStyle w:val="Notaapidipagina"/>
        <w:rPr/>
      </w:pPr>
      <w:r>
        <w:rPr>
          <w:rStyle w:val="Caratterinotaapidipagina"/>
        </w:rPr>
        <w:footnoteRef/>
      </w:r>
      <w:r>
        <w:rPr>
          <w:rFonts w:cs="Tahoma"/>
          <w:sz w:val="18"/>
          <w:szCs w:val="18"/>
          <w:lang w:val="en-US"/>
        </w:rPr>
        <w:t>As defined in Article 2 of the Council Framework Decision 2008/841/JHA of 24 October 2008 on the fight against organized crime (OJ L 300, 11.11.2008, p. 42).</w:t>
      </w:r>
    </w:p>
  </w:footnote>
  <w:footnote w:id="5">
    <w:p>
      <w:pPr>
        <w:pStyle w:val="Normal"/>
        <w:spacing w:lineRule="auto" w:line="240" w:before="0" w:after="0"/>
        <w:rPr/>
      </w:pPr>
      <w:r>
        <w:rPr>
          <w:rStyle w:val="Caratterinotaapidipagina"/>
        </w:rPr>
        <w:footnoteRef/>
      </w:r>
      <w:r>
        <w:rPr>
          <w:rFonts w:cs="Tahoma"/>
          <w:szCs w:val="18"/>
          <w:lang w:val="en-US"/>
        </w:rPr>
        <w:t>As defined in Article 3 of the Convention on the fight against corruption involving officials of the European Communities or of the Member States of the European Union (OJ C 195, 25.6.1997, p. 1) and in Article 2 (1) of the Council Framework Decision 2003/568/JHA of 22 July 2003 on combating corruption in the private sector (OJ L 192, 31.7.2003, p. 54). This exclusion ground also includes corruption as defined in the national law of the Lead procurer or the economic operator.</w:t>
      </w:r>
    </w:p>
  </w:footnote>
  <w:footnote w:id="6">
    <w:p>
      <w:pPr>
        <w:pStyle w:val="Normal"/>
        <w:spacing w:lineRule="auto" w:line="240" w:before="0" w:after="0"/>
        <w:rPr/>
      </w:pPr>
      <w:r>
        <w:rPr>
          <w:rStyle w:val="Caratterinotaapidipagina"/>
        </w:rPr>
        <w:footnoteRef/>
      </w:r>
      <w:r>
        <w:rPr>
          <w:rFonts w:cs="Tahoma"/>
          <w:szCs w:val="18"/>
          <w:lang w:val="en-US"/>
        </w:rPr>
        <w:t>Within the meaning of Article 1 of the Convention on the protection of the European Communities' financial interests (OJ C 316, 27.11.1995, p. 48).</w:t>
      </w:r>
    </w:p>
  </w:footnote>
  <w:footnote w:id="7">
    <w:p>
      <w:pPr>
        <w:pStyle w:val="Normal"/>
        <w:spacing w:lineRule="auto" w:line="240" w:before="0" w:after="0"/>
        <w:rPr/>
      </w:pPr>
      <w:r>
        <w:rPr>
          <w:rStyle w:val="Caratterinotaapidipagina"/>
        </w:rPr>
        <w:footnoteRef/>
      </w:r>
      <w:r>
        <w:rPr>
          <w:rFonts w:cs="Tahoma"/>
          <w:szCs w:val="18"/>
          <w:lang w:val="en-US"/>
        </w:rPr>
        <w:t>As defined in Articles 1 and 3 of the Council Framework Decision of 13 June 2002 on combating terrorism (OJ L 164, 22.6.2002, p.3). This exclusion ground also includes inciting or aiding or abetting or attempting to commit an offence, as referred to in Article 4 of the Framework Decision.</w:t>
      </w:r>
    </w:p>
  </w:footnote>
  <w:footnote w:id="8">
    <w:p>
      <w:pPr>
        <w:pStyle w:val="Normal"/>
        <w:spacing w:lineRule="auto" w:line="240" w:before="0" w:after="0"/>
        <w:rPr/>
      </w:pPr>
      <w:r>
        <w:rPr>
          <w:rStyle w:val="Caratterinotaapidipagina"/>
        </w:rPr>
        <w:footnoteRef/>
      </w:r>
      <w:r>
        <w:rPr>
          <w:rFonts w:cs="Tahoma"/>
          <w:szCs w:val="18"/>
          <w:lang w:val="en-US"/>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9">
    <w:p>
      <w:pPr>
        <w:pStyle w:val="Notaapidipagina"/>
        <w:rPr/>
      </w:pPr>
      <w:r>
        <w:rPr>
          <w:rStyle w:val="Caratterinotaapidipagina"/>
        </w:rPr>
        <w:footnoteRef/>
      </w:r>
      <w:r>
        <w:rPr>
          <w:rFonts w:cs="Tahoma"/>
          <w:sz w:val="18"/>
          <w:szCs w:val="18"/>
          <w:lang w:val="en-US"/>
        </w:rPr>
        <w:t>As defined in Article 2 of Directive 2011/36/EU of the European Parliament and of the Council of 5 April 2011 on preventing and combating trafficking in human beings and the protection of victims, and replacing Council Framework Decision 2002/629/JHA (OJ L 101, 15.4.2011, p. 1).</w:t>
      </w:r>
    </w:p>
  </w:footnote>
  <w:footnote w:id="10">
    <w:p>
      <w:pPr>
        <w:pStyle w:val="Notaapidipagina"/>
        <w:rPr/>
      </w:pPr>
      <w:r>
        <w:rPr>
          <w:rStyle w:val="Caratterinotaapidipagina"/>
        </w:rPr>
        <w:footnoteRef/>
      </w:r>
      <w:r>
        <w:rPr>
          <w:sz w:val="18"/>
          <w:szCs w:val="18"/>
          <w:lang w:val="en-US"/>
        </w:rPr>
        <w:t>Please repeat as many times as needed.</w:t>
      </w:r>
    </w:p>
  </w:footnote>
  <w:footnote w:id="11">
    <w:p>
      <w:pPr>
        <w:pStyle w:val="Notaapidipagina"/>
        <w:rPr/>
      </w:pPr>
      <w:r>
        <w:rPr>
          <w:rStyle w:val="Caratterinotaapidipagina"/>
        </w:rPr>
        <w:footnoteRef/>
      </w:r>
      <w:r>
        <w:rPr>
          <w:sz w:val="18"/>
          <w:szCs w:val="18"/>
          <w:lang w:val="en-US"/>
        </w:rPr>
        <w:t>Please repeat as many times as needed.</w:t>
      </w:r>
    </w:p>
  </w:footnote>
  <w:footnote w:id="12">
    <w:p>
      <w:pPr>
        <w:pStyle w:val="Notaapidipagina"/>
        <w:rPr/>
      </w:pPr>
      <w:r>
        <w:rPr>
          <w:rStyle w:val="Caratterinotaapidipagina"/>
        </w:rPr>
        <w:footnoteRef/>
      </w:r>
      <w:r>
        <w:rPr>
          <w:sz w:val="18"/>
          <w:szCs w:val="18"/>
          <w:lang w:val="en-US"/>
        </w:rPr>
        <w:t>Please repeat as many times as needed.</w:t>
      </w:r>
    </w:p>
  </w:footnote>
  <w:footnote w:id="13">
    <w:p>
      <w:pPr>
        <w:pStyle w:val="Notaapidipagina"/>
        <w:rPr/>
      </w:pPr>
      <w:r>
        <w:rPr>
          <w:rStyle w:val="Caratterinotaapidipagina"/>
        </w:rPr>
        <w:footnoteRef/>
      </w:r>
      <w:r>
        <w:rPr>
          <w:sz w:val="18"/>
          <w:szCs w:val="18"/>
          <w:lang w:val="en-US"/>
        </w:rPr>
        <w:t>In accordance with national provisions implementing Article 57 (6) of Directive 2014/24/EU.</w:t>
      </w:r>
    </w:p>
  </w:footnote>
  <w:footnote w:id="14">
    <w:p>
      <w:pPr>
        <w:pStyle w:val="Notaapidipagina"/>
        <w:rPr/>
      </w:pPr>
      <w:r>
        <w:rPr>
          <w:rStyle w:val="Caratterinotaapidipagina"/>
        </w:rPr>
        <w:footnoteRef/>
      </w:r>
      <w:r>
        <w:rPr>
          <w:sz w:val="18"/>
          <w:szCs w:val="18"/>
          <w:lang w:val="en-US"/>
        </w:rPr>
        <w:t>Taking account the character of the crimes committed (punctual, repeated, systematic …), explanation should show the adequacy of  the measures to be taken.</w:t>
      </w:r>
    </w:p>
  </w:footnote>
  <w:footnote w:id="15">
    <w:p>
      <w:pPr>
        <w:pStyle w:val="Notaapidipagina"/>
        <w:rPr/>
      </w:pPr>
      <w:r>
        <w:rPr>
          <w:rStyle w:val="Caratterinotaapidipagina"/>
        </w:rPr>
        <w:footnoteRef/>
      </w:r>
      <w:r>
        <w:rPr>
          <w:sz w:val="18"/>
          <w:szCs w:val="18"/>
          <w:lang w:val="en-US"/>
        </w:rPr>
        <w:t>Please repeat as many times as needed.</w:t>
      </w:r>
    </w:p>
  </w:footnote>
  <w:footnote w:id="16">
    <w:p>
      <w:pPr>
        <w:pStyle w:val="Notaapidipagina"/>
        <w:rPr/>
      </w:pPr>
      <w:r>
        <w:rPr>
          <w:rStyle w:val="Caratterinotaapidipagina"/>
        </w:rPr>
        <w:footnoteRef/>
      </w:r>
      <w:r>
        <w:rPr>
          <w:sz w:val="18"/>
          <w:szCs w:val="18"/>
          <w:lang w:val="en-US"/>
        </w:rPr>
        <w:t>See Article 57 (4) of Directive 2014/24/EU.</w:t>
      </w:r>
    </w:p>
  </w:footnote>
  <w:footnote w:id="17">
    <w:p>
      <w:pPr>
        <w:pStyle w:val="Notaapidipagina"/>
        <w:rPr/>
      </w:pPr>
      <w:r>
        <w:rPr>
          <w:rStyle w:val="Caratterinotaapidipagina"/>
        </w:rPr>
        <w:footnoteRef/>
      </w:r>
      <w:r>
        <w:rPr>
          <w:sz w:val="18"/>
          <w:szCs w:val="18"/>
          <w:lang w:val="en-US"/>
        </w:rPr>
        <w:t>As referred to for the purposes of this procurement in national low, in the relevant notice or the procurement documents or in Article 18 (2) of Directive 2014/24/EU.</w:t>
      </w:r>
    </w:p>
  </w:footnote>
  <w:footnote w:id="18">
    <w:p>
      <w:pPr>
        <w:pStyle w:val="Notaapidipagina"/>
        <w:rPr/>
      </w:pPr>
      <w:r>
        <w:rPr>
          <w:rStyle w:val="Caratterinotaapidipagina"/>
        </w:rPr>
        <w:footnoteRef/>
      </w:r>
      <w:r>
        <w:rPr>
          <w:sz w:val="18"/>
          <w:szCs w:val="18"/>
          <w:lang w:val="en-US"/>
        </w:rPr>
        <w:t>This information needs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19">
    <w:p>
      <w:pPr>
        <w:pStyle w:val="Notaapidipagina"/>
        <w:rPr/>
      </w:pPr>
      <w:r>
        <w:rPr>
          <w:rStyle w:val="Caratterinotaapidipagina"/>
        </w:rPr>
        <w:footnoteRef/>
      </w:r>
      <w:r>
        <w:rPr>
          <w:sz w:val="18"/>
          <w:szCs w:val="18"/>
          <w:lang w:val="en-US"/>
        </w:rPr>
        <w:t>Where applicable, see definitions in national law, the relevant notice or the procurement documents.</w:t>
      </w:r>
    </w:p>
  </w:footnote>
  <w:footnote w:id="20">
    <w:p>
      <w:pPr>
        <w:pStyle w:val="Notaapidipagina"/>
        <w:rPr/>
      </w:pPr>
      <w:r>
        <w:rPr>
          <w:rStyle w:val="Caratterinotaapidipagina"/>
        </w:rPr>
        <w:footnoteRef/>
      </w:r>
      <w:r>
        <w:rPr>
          <w:sz w:val="18"/>
          <w:szCs w:val="18"/>
          <w:lang w:val="en-US"/>
        </w:rPr>
        <w:t xml:space="preserve">As indicated in national low, the relevant notice or the procurement documents. </w:t>
      </w:r>
    </w:p>
  </w:footnote>
  <w:footnote w:id="21">
    <w:p>
      <w:pPr>
        <w:pStyle w:val="Notaapidipagina"/>
        <w:rPr/>
      </w:pPr>
      <w:ins w:id="0" w:author="Zinaida Gavrilita" w:date="2018-03-30T08:34:00Z">
        <w:r>
          <w:rPr>
            <w:rStyle w:val="Caratterinotaapidipagina"/>
          </w:rPr>
          <w:footnoteRef/>
        </w:r>
      </w:ins>
      <w:ins w:id="1" w:author="Zinaida Gavrilita" w:date="2018-03-30T08:34:00Z">
        <w:r>
          <w:rPr>
            <w:sz w:val="18"/>
            <w:szCs w:val="18"/>
            <w:lang w:val="en-US"/>
          </w:rPr>
          <w:t>L</w:t>
        </w:r>
      </w:ins>
      <w:r>
        <w:rPr>
          <w:sz w:val="18"/>
          <w:szCs w:val="18"/>
          <w:lang w:val="en-US"/>
        </w:rPr>
        <w:t xml:space="preserve">egislative decree of 30 March 2001, n. 165: Art. 53 </w:t>
      </w:r>
      <w:r>
        <w:rPr>
          <w:rFonts w:cs="Tahoma"/>
          <w:sz w:val="18"/>
          <w:szCs w:val="18"/>
          <w:lang w:val="en-US"/>
        </w:rPr>
        <w:t xml:space="preserve">paragraph </w:t>
      </w:r>
      <w:r>
        <w:rPr>
          <w:sz w:val="18"/>
          <w:szCs w:val="18"/>
          <w:lang w:val="en-US"/>
        </w:rPr>
        <w:t>16-ter Employees who, during the last three years of service, have exercised authoritative or negotiating powers on behalf of the public administrations referred to in Article 1, paragraph 2, can not work, in the three years following the termination of the employment relationship, work activity or professionally with private parties recipients of public administration activities carried out through the same powers. The contracts concluded and the tasks conferred in violation of the provisions of this paragraph are void and it is forbidden to private parties who have concluded or conferred to contract with the public administrations for the next three years with obligation to return any compensation received and ascertained to them.</w:t>
      </w:r>
    </w:p>
  </w:footnote>
  <w:footnote w:id="22">
    <w:p>
      <w:pPr>
        <w:pStyle w:val="Notaapidipagina"/>
        <w:rPr/>
      </w:pPr>
      <w:r>
        <w:rPr>
          <w:rStyle w:val="Caratterinotaapidipagina"/>
        </w:rPr>
        <w:footnoteRef/>
      </w:r>
      <w:r>
        <w:rPr>
          <w:sz w:val="18"/>
          <w:szCs w:val="18"/>
          <w:lang w:val="en-US"/>
        </w:rPr>
        <w:t>Legislative decree of 6 September 2011, n. 159:Art. 67 Effects of prevention measures - 1. Persons to whom a final measure has been applied from one of the preventive measures provided for in Book I, Title I, Chapter II cannot obtain: a) police or commercial licenses or authorizations; b) public water concessions and related rights as well as concessions of state property when required for the exercise of entrepreneurial activities; c) concessions for the construction and management of works concerning the public administration and concessions of public services; (d) access to the lists of contractors or suppliers of works, goods and services relating to the public administration, in the registers of the chamber of commerce for the wholesale trade and in the registers of astute commission agents in the wholesale markets; e) qualification certificates for carrying out public works; f) other registrations or provisions with authoritative, concession, or enabling content for the performance of entrepreneurial activities, however named; g) grants, loans or subsidized loans and other disbursements of the same type, however denominated, granted or granted by the State, other public bodies or the European Communities, for the performance of business activities; h) licenses for possession and carrying of weapons, manufacture, storage, sale and transport of explosive materials. 2. The definitive provision of application of the prevention measure determines the forfeiture of entitlement from the licenses, authorizations, concessions, registrations, certificates, ratings and disbursements referred to in paragraph 1, as well as the prohibition to conclude public contracts for works, services and supplies, piecework and related subcontracts and subcontracts, including piecework of any kind, hot freight and supplies with installation. Licenses, authorizations and concessions are withdrawn and the registrations are canceled and the certificates are declined by the competent bodies. 3. In the course of the prevention procedure, the court, if there are particularly serious reasons, may provisionally forbid the prohibitions referred to in paragraphs 1 and 2 and suspend the effectiveness of the registrations, disbursements and other measures and acts of in the same paragraphs. The provision of the court can be revoked at any time by the court in question and loses its effectiveness if it is not confirmed by the decree applying the prevention measure. 4. The court, without prejudice to the provisions of article 68, states that the prohibitions and forfeiture foreseen by paragraphs 1 and 2 shall also operate against anyone who cohabitates with the person subjected to the prevention measure as well as towards companies, associations, companies and consortia of which the person subject to prevention measures is an administrator or determine in any way choices and addresses. In this case the bans are effective for a period of five years. 5. For licenses and police authorizations, with the exception of those relating to weapons, ammunition and explosives, and for the other measures referred to in paragraph 1, the forfeiture and prohibitions provided for in this article may be excluded by the judge if effect of the same would lack the means of support to the interested party and the family. 6. Except in the case of renewal, implementation or in any case resulting from already disposed provisions, or contracts derived from others already stipulated by the public administration, the licenses, authorizations, concessions, disbursements, ratings and inscriptions indicated in paragraph 1 they cannot be granted or allowed and the conclusion of the contracts or sub-contracts indicated in paragraph 2 can not be allowed in favor of persons against whom the prevention procedure is being carried out without prior notification to the competent judge, who may, by using the conditions, make the prohibitions and suspensions provided for in paragraph 3. To this end, the related administrative proceedings remain suspended until the judge provides, and in any case for a period not exceeding twenty days from the date in which the public administration proceeded to the communication. 7. From the deadline established for the presentation of the lists and candidates and until the closing of the voting operations, to the persons subjected, by virtue of definitive measures, to the measure of the special public security surveillance it is forbidden to carry out the electoral propaganda activities provided for by law April 4, 1956, n. 212, for or against candidates participating in any type of electoral competition. 8. The provisions of paragraphs 1, 2 and 4 shall also apply in respect of persons convicted by a definitive sentence or, even if not final, confirmed to the degree of appeal, for one of the crimes referred to in Article 51, paragraph 3-bis, of the code of criminal procedure.</w:t>
      </w:r>
    </w:p>
  </w:footnote>
  <w:footnote w:id="23">
    <w:p>
      <w:pPr>
        <w:pStyle w:val="Notaapidipagina"/>
        <w:rPr/>
      </w:pPr>
      <w:r>
        <w:rPr>
          <w:rStyle w:val="Caratterinotaapidipagina"/>
        </w:rPr>
        <w:footnoteRef/>
      </w:r>
      <w:r>
        <w:rPr>
          <w:sz w:val="18"/>
          <w:szCs w:val="18"/>
          <w:lang w:val="en-US"/>
        </w:rPr>
        <w:t>Legislative decree of 6 September 2011, n. 159:Art. 84 paragraph 4 The situations relating to the mafia infiltration attempts that give rise to the adoption of the disqualification antimafia information referred to in paragraph 3 are deduced: a) from the provisions that have a precautionary measure or the judgment, or that carry a conviction even if not definitive for some of the crimes referred to in articles 353, 353-bis, 603-bis, 629, 640-bis, 644, 648-bis , 648-ter of the Penal Code, of the crimes referred to in Article 51, paragraph 3-bis, of the Code of Criminal Procedure and referred to in Article 12-quinquies of the Decree-Law of 8 June 1992, n. 306 converted, with modifications, by the law of 7 August 1992, n. 356; b) by the proposal or provision for the application of some of the preventive measures; c) unless the exemption referred to in Article 4 of the Law of 24 November 1981, n. 689, from an omission to the judicial authority of the crimes referred to in articles 317 and 629 of the penal code, aggravated under Article 7 of the Decree-Law of 13 May 1991, n. 152, converted, with modifications, from the law 12 July 1991, n. 203, by the subjects indicated in letter b) of article 38 of the legislative decree 12 April 2006, n. 163, (now Article 80, paragraph 3, of Legislative Decree No. 50 of 20016) even in the absence of a proceeding against them for the application of a preventive measure or a hostile cause therein; d) the assessments prepared by the prefect also by availing himself of the access and assessment powers delegated by the Minister of the Interior pursuant to the Decree-Law of 6 September 1982, n. 629, converted, with modifications, from the law 12 October 1982, n. 726, or of those referred to in Article 93 of this decree; e) the assessments to be carried out in another province by the competent prefects upon request of the prefect proceeding pursuant to letter d); f) by the substitutions in the corporate bodies, in the legal representation of the company and in the ownership of individual companies or company shares, carried out by anyone permanently living with the recipients of the measures referred to in points a) and b), with times in which they are realized, the economic value of the transactions, the income of the subjects involved as well as the professional qualities of the sub-arrivals, denoting the intent to circumvent the anti-mafia documentation law.</w:t>
      </w:r>
    </w:p>
  </w:footnote>
  <w:footnote w:id="24">
    <w:p>
      <w:pPr>
        <w:pStyle w:val="Notaapidipagina"/>
        <w:rPr/>
      </w:pPr>
      <w:r>
        <w:rPr>
          <w:rStyle w:val="Caratterinotaapidipagina"/>
        </w:rPr>
        <w:footnoteRef/>
      </w:r>
      <w:r>
        <w:rPr>
          <w:sz w:val="18"/>
          <w:szCs w:val="18"/>
          <w:lang w:val="en-US"/>
        </w:rPr>
        <w:t>Legislative decree of 6 September 2011, n. 159:Art. 88 paragraph 4-bis The circumstance referred to in paragraph 4, letter c), must emerge from the indications based on the request for reference made to the defendant and must be communicated, together with the generality of the person who has omitted the aforementioned complaint, by the public prosecutor Republic proceeding to the prefecture of the province in which the requesting subjects referred to in Article 83, paragraphs 1 and 2, have their registered office or residence or physical persons, companies, associations, companies or consortiums interested in contracts and subcontracts referred to in Article 91, paragraph 1, letters a) and c) or who are the recipients of the concession or supply deeds referred to in letter b) of the same paragraph 1.</w:t>
      </w:r>
    </w:p>
  </w:footnote>
  <w:footnote w:id="25">
    <w:p>
      <w:pPr>
        <w:pStyle w:val="Notaapidipagina"/>
        <w:rPr/>
      </w:pPr>
      <w:r>
        <w:rPr>
          <w:rStyle w:val="Caratterinotaapidipagina"/>
        </w:rPr>
        <w:footnoteRef/>
      </w:r>
      <w:r>
        <w:rPr>
          <w:sz w:val="18"/>
          <w:szCs w:val="18"/>
          <w:lang w:val="en-US"/>
        </w:rPr>
        <w:t>Legislative decree of 6 September 2011, n. 159:Art. 92 paragraph 2 Without prejudice to the provisions of article 91, paragraph 6, when the consultation of the single national database reveals the existence of causes of forfeiture, suspension or prohibition pursuant to article 67 or an attempted mafia infiltration referred to in Article 84, paragraph 4, the Prefect provides the necessary checks and issues the disqualification antimafia information within thirty days from the date of the consultation. When the checks made are of particular complexity, the prefect shall notify the administration concerned without delay and provide the information acquired in the following forty-five days. The prefect proceeds in the same way when the consultation of the single national database is carried out for a person who is not registered. - paragraph 3 After the deadline referred to in paragraph 2, first sentence, or, in cases of urgency, immediately, the subjects referred to in Article 83, paragraphs 1 and 2, also proceed in the absence of anti-mafia information. The contributions, loans, facilities and other payments referred to in Article 67 are paid under termination conditions and the persons referred to in Article 83, paragraphs 1 and 2, revoke the authorizations and concessions or withdraw from the contracts, subject to the payment of the value of the works already carried out and the reimbursement of expenses incurred for the execution of the remaining, within the limits of the utilities achieved.</w:t>
      </w:r>
    </w:p>
  </w:footnote>
  <w:footnote w:id="26">
    <w:p>
      <w:pPr>
        <w:pStyle w:val="Notaapidipagina"/>
        <w:rPr/>
      </w:pPr>
      <w:r>
        <w:rPr>
          <w:rStyle w:val="Caratterinotaapidipagina"/>
        </w:rPr>
        <w:footnoteRef/>
      </w:r>
      <w:r>
        <w:rPr>
          <w:sz w:val="18"/>
          <w:szCs w:val="18"/>
          <w:lang w:val="en-US"/>
        </w:rPr>
        <w:t>Please repeat as many times as needed.</w:t>
      </w:r>
    </w:p>
  </w:footnote>
  <w:footnote w:id="27">
    <w:p>
      <w:pPr>
        <w:pStyle w:val="Notaapidipagina"/>
        <w:rPr/>
      </w:pPr>
      <w:r>
        <w:rPr>
          <w:rStyle w:val="Caratterinotaapidipagina"/>
        </w:rPr>
        <w:footnoteRef/>
      </w:r>
      <w:r>
        <w:rPr>
          <w:sz w:val="18"/>
          <w:szCs w:val="18"/>
          <w:lang w:val="en-US"/>
        </w:rPr>
        <w:t xml:space="preserve">Legislative decree of 8 June 2001, n. 231 Art. 9 </w:t>
      </w:r>
      <w:r>
        <w:rPr>
          <w:rFonts w:cs="Tahoma"/>
          <w:sz w:val="18"/>
          <w:szCs w:val="18"/>
          <w:lang w:val="en-US"/>
        </w:rPr>
        <w:t>paragraph 2, letter c) the prohibition of contracting with the public administration, except to obtain the services of a public service;</w:t>
      </w:r>
    </w:p>
  </w:footnote>
  <w:footnote w:id="28">
    <w:p>
      <w:pPr>
        <w:pStyle w:val="Notaapidipagina"/>
        <w:rPr/>
      </w:pPr>
      <w:r>
        <w:rPr>
          <w:rStyle w:val="Caratterinotaapidipagina"/>
        </w:rPr>
        <w:footnoteRef/>
      </w:r>
      <w:r>
        <w:rPr>
          <w:sz w:val="18"/>
          <w:szCs w:val="18"/>
          <w:lang w:val="en-US"/>
        </w:rPr>
        <w:t>Legislative decree of 9 April 2008, n. 81 Art. 14 Provisions for the fight against irregular work and for the protection of workers' health and safety.</w:t>
      </w:r>
    </w:p>
  </w:footnote>
  <w:footnote w:id="29">
    <w:p>
      <w:pPr>
        <w:pStyle w:val="Notaapidipagina"/>
        <w:rPr/>
      </w:pPr>
      <w:r>
        <w:rPr>
          <w:rStyle w:val="Caratterinotaapidipagina"/>
        </w:rPr>
        <w:footnoteRef/>
      </w:r>
      <w:r>
        <w:rPr>
          <w:sz w:val="18"/>
          <w:szCs w:val="18"/>
          <w:lang w:val="en-US"/>
        </w:rPr>
        <w:t xml:space="preserve">Presidential decree of 28 December 2000, n. 445 Consolidated text of the legislative and regulatory provisions on administrative documentation. </w:t>
      </w:r>
      <w:r>
        <w:rPr>
          <w:sz w:val="18"/>
          <w:szCs w:val="18"/>
          <w:lang w:val="it-IT"/>
        </w:rPr>
        <w:t xml:space="preserve">(Testo A).(GU Serie Generale n.42 del 20-02-2001 - Suppl. Ordinario n. 30): Art. 76 (L) Criminal law - 1. </w:t>
      </w:r>
      <w:r>
        <w:rPr>
          <w:sz w:val="18"/>
          <w:szCs w:val="18"/>
          <w:lang w:val="en-US"/>
        </w:rPr>
        <w:t>Anyone issuing false statements, drafting false deeds or making use of them in the cases provided for by the present single law is punished according to the penal code and special laws on the matter. 2. The performance of an act containing data no longer corresponding to the truth is equivalent to the use of a false deed. 3. The substitutive declarations made pursuant to articles 46 and 47 and the declarations made on behalf of the persons indicated in article 4, paragraph 2, are considered as made to a public official. 4. If the offenses indicated in paragraphs 1, 2 and 3 are committed to obtain the appointment to a public office or the authorization to practice a profession or art, the judge, in the most serious cases, may apply the temporary interdiction from public offices or from profession and art.</w:t>
      </w:r>
    </w:p>
  </w:footnote>
  <w:footnote w:id="30">
    <w:p>
      <w:pPr>
        <w:pStyle w:val="Notaapidipagina"/>
        <w:rPr/>
      </w:pPr>
      <w:r>
        <w:rPr>
          <w:rStyle w:val="Caratterinotaapidipagina"/>
        </w:rPr>
        <w:footnoteRef/>
      </w:r>
      <w:r>
        <w:rPr>
          <w:sz w:val="18"/>
          <w:szCs w:val="18"/>
          <w:lang w:val="en-US"/>
        </w:rPr>
        <w:t>Presidential decree of 28 December 2000, n. 445: Art. 40 (L) Certificates - 01. The certifications issued by the public administration in relation to states, personal qualities and facts are valid and can only be used in private relations. In relations with the organs of the public administration and the managers of public services, certificates and notices are always replaced by the declarations referred to in articles 46 and 47. 02. On the certifications to be produced to the private subjects, the words: "The present certificate cannot be produced to the organs of the public administration or to the private operators of public services". 1. The certifications to be issued by the same office in relation to states, personal qualities and facts concerning the same person, within the same procedure, are contained in a single document.</w:t>
      </w:r>
    </w:p>
  </w:footnote>
  <w:footnote w:id="31">
    <w:p>
      <w:pPr>
        <w:pStyle w:val="Notaapidipagina"/>
        <w:rPr/>
      </w:pPr>
      <w:r>
        <w:rPr>
          <w:rStyle w:val="Caratterinotaapidipagina"/>
        </w:rPr>
        <w:footnoteRef/>
      </w:r>
      <w:r>
        <w:rPr>
          <w:sz w:val="18"/>
          <w:szCs w:val="18"/>
          <w:lang w:val="en-US"/>
        </w:rPr>
        <w:t>Presidential decree of 28 December 2000, n. 445: Art. 43 (L - R) Office investigations - 1. The Public administrations and managers of public services are required to acquire ex officio the information referred to in the substitutive declarations referred to in Articles 46 and 47, as well as all data and documents held by public administrations, subject to indication by of the interested party, the indispensable elements for obtaining the requested information or data, or accepting the substitute declaration produced by the interested party. (L). 2. Without prejudice to the prohibition on access to data other than those for which it is necessary to acquire certainty or verify the accuracy, it is considered to be operated for purposes of significant public interest, for the purposes of the provisions of Legislative Decree 11 May 1999, n. 135, the direct consultation, by a public administration or a public service operator, of the archives of the certifying administration, aimed at ascertaining the office of states, qualities and facts or the control of substitutive declarations presented by citizens. For direct access to its archives, the certifying administration issues to the administration the appropriate authorization in which are indicated the limits and access conditions aimed at ensuring the confidentiality of personal data in accordance with current legislation. (L). 3. The proceeding administration operates the acquisition of office, pursuant to the preceding paragraph, exclusively by electronic means (L). 4. In order to facilitate the acquisition of office of information and data relating to states, personal qualities and facts, contained in registers, lists or public registers, the certifying administrations are obliged to allow the administrations proceeding, without charges, to consult by electronic means of their computer files, in compliance with the confidentiality of personal data. (R). 5. In all cases in which the proceeding administration directly acquires information relating to states, personal qualities and facts to the administration responsible for their certification, the issuing and acquisition of the certificate are not necessary and the aforementioned information is acquired, without charges, by any means suitable to ensure the certainty of their source of origin. (R). 6. The documents transmitted by anyone to a public administration by fax, or by other electronic or computerized means suitable for ascertaining the source of origin, satisfy the requirement of the written form and their transmission must not be followed by that of the original document. (R).</w:t>
      </w:r>
    </w:p>
  </w:footnote>
  <w:footnote w:id="32">
    <w:p>
      <w:pPr>
        <w:pStyle w:val="Notaapidipagina"/>
        <w:rPr/>
      </w:pPr>
      <w:r>
        <w:rPr>
          <w:rStyle w:val="Caratterinotaapidipagina"/>
        </w:rPr>
        <w:footnoteRef/>
      </w:r>
      <w:r>
        <w:rPr>
          <w:sz w:val="18"/>
          <w:szCs w:val="18"/>
          <w:lang w:val="en-US"/>
        </w:rPr>
        <w:t>Presidential decree of 28 December 2000, n. 445: Art. 46 (R) Declarations replacing certifications - 1. The following statuses, personal qualities and facts are evidenced by declarations, also contextual to the request, signed by the interested party and produced in substitution of the normal certifications: a) date and place of birth; b) residence; c) citizenship; d) enjoyment of civil and political rights; e) status of unmarried, married, widowed or free state; f) family status; g) existence in life; h) birth of the child, death of the spouse, ascendant or descendant; i) registration in registers, registers or lists held by public administrations; l) belonging to professional associations; m) educational qualifications, exams taken; n) professional qualification held, title of specialization, qualification, training, updating and technical qualification; o) income or economic situation also for the purpose of granting benefits of any kind provided for by special laws; p) fulfillment of specific contributory obligations with indication of the amount paid; q) possession and number of the tax code, VAT number and any data present in the tax register database; r) state of unemployment; s) retirement and retirement categories; t) student quality; u) quality of legal representative of natural or legal persons, guardian, curator and the like; v) registration with associations or social formations of any kind; z) all situations relating to the fulfillment of military obligations, including those attested in the service record sheet; aa) not to have received criminal convictions and not to be the recipient of provisions concerning the application of security measures and prevention measures, civil decisions and administrative measures entered in the criminal record according to current legislation; (letter as amended by Article 49 of Italian Legislative Decree No. 313 of 2002); bb) not to be aware of being subjected to criminal proceedings; bbb) not to be the institution receiving judicial orders that apply the administrative sanctions referred to in Legislative Decree 8 June 2001, n. 231; (letter introduced by Article 49 of Italian Legislative Decree No. 313 of 2002); cc) quality of living dependency; dd) all data directly known to the interested party contained in the registers of civil status; ee) not to be in a state of liquidation or bankruptcy and not having submitted an application for an arrangement.</w:t>
      </w:r>
    </w:p>
  </w:footnote>
  <w:footnote w:id="33">
    <w:p>
      <w:pPr>
        <w:pStyle w:val="Notaapidipagina"/>
        <w:rPr/>
      </w:pPr>
      <w:r>
        <w:rPr>
          <w:rStyle w:val="Caratterinotaapidipagina"/>
        </w:rPr>
        <w:footnoteRef/>
      </w:r>
      <w:r>
        <w:rPr>
          <w:sz w:val="18"/>
          <w:szCs w:val="18"/>
          <w:lang w:val="en-US"/>
        </w:rPr>
        <w:t>On condition that the economic operator has provided the necessary information (web address, issuing authority or body, precise reference of the documentation) allowing the Lead procurer to acquire the documentation. Where required, this must be accompanied by the relevant consent to such access.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88CC"/>
        <w:sz w:val="16"/>
        <w:szCs w:val="16"/>
        <w:lang w:val="fr-BE"/>
      </w:rPr>
    </w:pPr>
    <w:r>
      <w:rPr>
        <w:color w:val="0088CC"/>
        <w:sz w:val="16"/>
        <w:szCs w:val="16"/>
        <w:lang w:val="fr-BE"/>
      </w:rPr>
      <w:tab/>
    </w:r>
  </w:p>
  <w:p>
    <w:pPr>
      <w:pStyle w:val="Intestazione"/>
      <w:tabs>
        <w:tab w:val="clear" w:pos="4536"/>
        <w:tab w:val="clear" w:pos="9072"/>
        <w:tab w:val="left" w:pos="3728" w:leader="none"/>
      </w:tabs>
      <w:rPr>
        <w:lang w:val="fr-BE"/>
      </w:rPr>
    </w:pPr>
    <w:r>
      <w:rPr>
        <w:lang w:val="fr-B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4."/>
      <w:lvlJc w:val="left"/>
      <w:pPr>
        <w:ind w:left="2880" w:hanging="360"/>
      </w:pPr>
    </w:lvl>
    <w:lvl w:ilvl="4">
      <w:start w:val="1"/>
      <w:pStyle w:val="Titolo5"/>
      <w:numFmt w:val="lowerLetter"/>
      <w:lvlText w:val="%5."/>
      <w:lvlJc w:val="left"/>
      <w:pPr>
        <w:ind w:left="3600" w:hanging="36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lowerLetter"/>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5">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8"/>
      <w:numFmt w:val="bullet"/>
      <w:lvlText w:val="-"/>
      <w:lvlJc w:val="left"/>
      <w:pPr>
        <w:ind w:left="360" w:hanging="360"/>
      </w:pPr>
      <w:rPr>
        <w:rFonts w:ascii="Comic Sans MS" w:hAnsi="Comic Sans MS" w:cs="Comic Sans MS" w:hint="default"/>
        <w:sz w:val="2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79sspcl1gKoO8yL3q9MDGf5DdPw=" w:salt="k/6FalFAPNGZCnUxBetn2w=="/>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uiPriority="10" w:semiHidden="0" w:unhideWhenUsed="0"/>
    <w:lsdException w:name="Default Paragraph Font" w:uiPriority="1"/>
    <w:lsdException w:name="Body Text" w:uiPriority="1" w:qFormat="1"/>
    <w:lsdException w:name="Body Text Indent" w:uiPriority="0"/>
    <w:lsdException w:name="Subtitle" w:uiPriority="11" w:semiHidden="0" w:unhideWhenUsed="0"/>
    <w:lsdException w:name="Body Text Indent 2" w:uiPriority="0"/>
    <w:lsdException w:name="Body Text Indent 3" w:uiPriority="0"/>
    <w:lsdException w:name="Strong" w:uiPriority="22" w:semiHidden="0" w:unhideWhenUsed="0"/>
    <w:lsdException w:name="Emphasis" w:uiPriority="20" w:semiHidden="0" w:unhideWhenUsed="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0" w:qFormat="1"/>
  </w:latentStyles>
  <w:style w:type="paragraph" w:styleId="Normal" w:default="1">
    <w:name w:val="Normal"/>
    <w:qFormat/>
    <w:rsid w:val="00020dd4"/>
    <w:pPr>
      <w:widowControl/>
      <w:bidi w:val="0"/>
      <w:spacing w:lineRule="auto" w:line="276" w:before="0" w:after="200"/>
      <w:jc w:val="both"/>
    </w:pPr>
    <w:rPr>
      <w:rFonts w:ascii="Verdana" w:hAnsi="Verdana" w:eastAsia="Calibri" w:cs="" w:cstheme="minorBidi" w:eastAsiaTheme="minorHAnsi"/>
      <w:color w:val="auto"/>
      <w:kern w:val="0"/>
      <w:sz w:val="18"/>
      <w:szCs w:val="22"/>
      <w:lang w:val="en-GB" w:eastAsia="en-US" w:bidi="ar-SA"/>
    </w:rPr>
  </w:style>
  <w:style w:type="paragraph" w:styleId="Titolo1">
    <w:name w:val="Heading 1"/>
    <w:basedOn w:val="Normal"/>
    <w:next w:val="Normal"/>
    <w:link w:val="Titolo1Carattere"/>
    <w:qFormat/>
    <w:rsid w:val="00020dd4"/>
    <w:pPr>
      <w:keepNext w:val="true"/>
      <w:spacing w:lineRule="auto" w:line="240"/>
      <w:outlineLvl w:val="0"/>
    </w:pPr>
    <w:rPr>
      <w:rFonts w:eastAsia="Times New Roman" w:cs="Times New Roman"/>
      <w:b/>
      <w:bCs/>
      <w:kern w:val="2"/>
      <w:sz w:val="20"/>
      <w:szCs w:val="20"/>
      <w:u w:val="single"/>
    </w:rPr>
  </w:style>
  <w:style w:type="paragraph" w:styleId="Titolo2">
    <w:name w:val="Heading 2"/>
    <w:basedOn w:val="Normal"/>
    <w:next w:val="Normal"/>
    <w:link w:val="Titolo2Carattere"/>
    <w:unhideWhenUsed/>
    <w:qFormat/>
    <w:rsid w:val="00020146"/>
    <w:pPr>
      <w:keepNext w:val="true"/>
      <w:spacing w:lineRule="auto" w:line="240"/>
      <w:outlineLvl w:val="1"/>
    </w:pPr>
    <w:rPr>
      <w:rFonts w:eastAsia="Times New Roman" w:cs="Times New Roman"/>
      <w:b/>
      <w:bCs/>
      <w:iCs/>
      <w:sz w:val="20"/>
      <w:szCs w:val="18"/>
    </w:rPr>
  </w:style>
  <w:style w:type="paragraph" w:styleId="Titolo3">
    <w:name w:val="Heading 3"/>
    <w:basedOn w:val="Titolo2"/>
    <w:next w:val="Normal"/>
    <w:link w:val="Titolo3Carattere"/>
    <w:unhideWhenUsed/>
    <w:qFormat/>
    <w:rsid w:val="00d22add"/>
    <w:pPr>
      <w:outlineLvl w:val="2"/>
    </w:pPr>
    <w:rPr>
      <w:b w:val="false"/>
      <w:u w:val="single"/>
    </w:rPr>
  </w:style>
  <w:style w:type="paragraph" w:styleId="Titolo4">
    <w:name w:val="Heading 4"/>
    <w:basedOn w:val="Normal"/>
    <w:next w:val="Normal"/>
    <w:link w:val="Titolo4Carattere"/>
    <w:unhideWhenUsed/>
    <w:qFormat/>
    <w:rsid w:val="00020dd4"/>
    <w:pPr>
      <w:keepNext w:val="true"/>
      <w:numPr>
        <w:ilvl w:val="3"/>
        <w:numId w:val="1"/>
      </w:numPr>
      <w:spacing w:lineRule="auto" w:line="240" w:before="240" w:after="60"/>
      <w:outlineLvl w:val="3"/>
    </w:pPr>
    <w:rPr>
      <w:rFonts w:ascii="Times New Roman" w:hAnsi="Times New Roman" w:eastAsia="Times New Roman" w:cs="Times New Roman"/>
      <w:b/>
      <w:bCs/>
      <w:sz w:val="28"/>
      <w:szCs w:val="28"/>
    </w:rPr>
  </w:style>
  <w:style w:type="paragraph" w:styleId="Titolo5">
    <w:name w:val="Heading 5"/>
    <w:basedOn w:val="Normal"/>
    <w:next w:val="Normal"/>
    <w:link w:val="Titolo5Carattere"/>
    <w:qFormat/>
    <w:rsid w:val="00020dd4"/>
    <w:pPr>
      <w:numPr>
        <w:ilvl w:val="4"/>
        <w:numId w:val="1"/>
      </w:numPr>
      <w:spacing w:lineRule="auto" w:line="240" w:before="240" w:after="60"/>
      <w:outlineLvl w:val="4"/>
    </w:pPr>
    <w:rPr>
      <w:rFonts w:ascii="Times New Roman" w:hAnsi="Times New Roman" w:eastAsia="Times New Roman" w:cs="Times New Roman"/>
      <w:sz w:val="22"/>
      <w:szCs w:val="20"/>
      <w:lang w:eastAsia="en-GB"/>
    </w:rPr>
  </w:style>
  <w:style w:type="paragraph" w:styleId="Titolo6">
    <w:name w:val="Heading 6"/>
    <w:basedOn w:val="Normal"/>
    <w:next w:val="Corpodeltesto"/>
    <w:link w:val="Titolo6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5"/>
    </w:pPr>
    <w:rPr>
      <w:rFonts w:ascii="Arial" w:hAnsi="Arial" w:eastAsia="Times New Roman" w:cs="Arial"/>
      <w:kern w:val="2"/>
      <w:sz w:val="20"/>
      <w:szCs w:val="24"/>
      <w:u w:val="none" w:color="505050"/>
    </w:rPr>
  </w:style>
  <w:style w:type="paragraph" w:styleId="Titolo7">
    <w:name w:val="Heading 7"/>
    <w:basedOn w:val="Normal"/>
    <w:next w:val="Corpodeltesto"/>
    <w:link w:val="Titolo7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6"/>
    </w:pPr>
    <w:rPr>
      <w:rFonts w:ascii="Arial" w:hAnsi="Arial" w:eastAsia="Times New Roman" w:cs="Arial"/>
      <w:kern w:val="2"/>
      <w:sz w:val="20"/>
      <w:szCs w:val="24"/>
      <w:u w:val="none" w:color="505050"/>
    </w:rPr>
  </w:style>
  <w:style w:type="paragraph" w:styleId="Titolo8">
    <w:name w:val="Heading 8"/>
    <w:basedOn w:val="Normal"/>
    <w:next w:val="Corpodeltesto"/>
    <w:link w:val="Titolo8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7"/>
    </w:pPr>
    <w:rPr>
      <w:rFonts w:ascii="Arial" w:hAnsi="Arial" w:eastAsia="Times New Roman" w:cs="Arial"/>
      <w:kern w:val="2"/>
      <w:sz w:val="20"/>
      <w:szCs w:val="24"/>
      <w:u w:val="none" w:color="505050"/>
    </w:rPr>
  </w:style>
  <w:style w:type="paragraph" w:styleId="Titolo9">
    <w:name w:val="Heading 9"/>
    <w:basedOn w:val="Normal"/>
    <w:next w:val="Corpodeltesto"/>
    <w:link w:val="Titolo9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8"/>
    </w:pPr>
    <w:rPr>
      <w:rFonts w:ascii="Arial" w:hAnsi="Arial" w:eastAsia="Times New Roman" w:cs="Arial"/>
      <w:kern w:val="2"/>
      <w:sz w:val="20"/>
      <w:szCs w:val="24"/>
      <w:u w:val="none" w:color="50505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20dd4"/>
    <w:rPr>
      <w:rFonts w:ascii="Verdana" w:hAnsi="Verdana" w:eastAsia="Times New Roman" w:cs="Times New Roman"/>
      <w:b/>
      <w:bCs/>
      <w:kern w:val="2"/>
      <w:sz w:val="20"/>
      <w:szCs w:val="20"/>
      <w:u w:val="single"/>
    </w:rPr>
  </w:style>
  <w:style w:type="character" w:styleId="Titolo2Carattere" w:customStyle="1">
    <w:name w:val="Titolo 2 Carattere"/>
    <w:basedOn w:val="DefaultParagraphFont"/>
    <w:link w:val="Titolo2"/>
    <w:qFormat/>
    <w:rsid w:val="00020146"/>
    <w:rPr>
      <w:rFonts w:ascii="Verdana" w:hAnsi="Verdana" w:eastAsia="Times New Roman" w:cs="Times New Roman"/>
      <w:b/>
      <w:bCs/>
      <w:iCs/>
      <w:sz w:val="20"/>
      <w:szCs w:val="18"/>
    </w:rPr>
  </w:style>
  <w:style w:type="character" w:styleId="Titolo3Carattere" w:customStyle="1">
    <w:name w:val="Titolo 3 Carattere"/>
    <w:basedOn w:val="DefaultParagraphFont"/>
    <w:link w:val="Titolo3"/>
    <w:qFormat/>
    <w:rsid w:val="00d22add"/>
    <w:rPr>
      <w:rFonts w:ascii="Verdana" w:hAnsi="Verdana" w:eastAsia="Times New Roman" w:cs="Times New Roman"/>
      <w:bCs/>
      <w:iCs/>
      <w:sz w:val="20"/>
      <w:szCs w:val="18"/>
      <w:u w:val="single"/>
    </w:rPr>
  </w:style>
  <w:style w:type="character" w:styleId="Titolo4Carattere" w:customStyle="1">
    <w:name w:val="Titolo 4 Carattere"/>
    <w:basedOn w:val="DefaultParagraphFont"/>
    <w:link w:val="Titolo4"/>
    <w:qFormat/>
    <w:rsid w:val="00020dd4"/>
    <w:rPr>
      <w:rFonts w:ascii="Times New Roman" w:hAnsi="Times New Roman" w:eastAsia="Times New Roman" w:cs="Times New Roman"/>
      <w:b/>
      <w:bCs/>
      <w:sz w:val="28"/>
      <w:szCs w:val="28"/>
    </w:rPr>
  </w:style>
  <w:style w:type="character" w:styleId="Titolo5Carattere" w:customStyle="1">
    <w:name w:val="Titolo 5 Carattere"/>
    <w:basedOn w:val="DefaultParagraphFont"/>
    <w:link w:val="Titolo5"/>
    <w:qFormat/>
    <w:rsid w:val="00020dd4"/>
    <w:rPr>
      <w:rFonts w:ascii="Times New Roman" w:hAnsi="Times New Roman" w:eastAsia="Times New Roman" w:cs="Times New Roman"/>
      <w:szCs w:val="20"/>
      <w:lang w:eastAsia="en-GB"/>
    </w:rPr>
  </w:style>
  <w:style w:type="character" w:styleId="TestonotaapidipaginaCarattere" w:customStyle="1">
    <w:name w:val="Testo nota a piè di pagina Carattere"/>
    <w:basedOn w:val="DefaultParagraphFont"/>
    <w:link w:val="Testonotaapidipagina"/>
    <w:qFormat/>
    <w:rsid w:val="00020dd4"/>
    <w:rPr>
      <w:rFonts w:ascii="Verdana" w:hAnsi="Verdana" w:eastAsia="Calibri" w:cs="Times New Roman"/>
      <w:sz w:val="16"/>
      <w:szCs w:val="20"/>
    </w:rPr>
  </w:style>
  <w:style w:type="character" w:styleId="Richiamoallanotaapidipagina">
    <w:name w:val="Richiamo alla nota a piè di pagina"/>
    <w:rPr>
      <w:vertAlign w:val="superscript"/>
    </w:rPr>
  </w:style>
  <w:style w:type="character" w:styleId="FootnoteCharacters">
    <w:name w:val="Footnote Characters"/>
    <w:link w:val="1"/>
    <w:unhideWhenUsed/>
    <w:qFormat/>
    <w:rsid w:val="00020dd4"/>
    <w:rPr>
      <w:vertAlign w:val="superscript"/>
    </w:rPr>
  </w:style>
  <w:style w:type="character" w:styleId="Annotationreference">
    <w:name w:val="annotation reference"/>
    <w:uiPriority w:val="99"/>
    <w:unhideWhenUsed/>
    <w:qFormat/>
    <w:rsid w:val="00020dd4"/>
    <w:rPr>
      <w:sz w:val="16"/>
      <w:szCs w:val="16"/>
    </w:rPr>
  </w:style>
  <w:style w:type="character" w:styleId="TestocommentoCarattere" w:customStyle="1">
    <w:name w:val="Testo commento Carattere"/>
    <w:basedOn w:val="DefaultParagraphFont"/>
    <w:link w:val="Testocommento"/>
    <w:uiPriority w:val="99"/>
    <w:qFormat/>
    <w:rsid w:val="00020dd4"/>
    <w:rPr>
      <w:rFonts w:ascii="Times New Roman" w:hAnsi="Times New Roman" w:eastAsia="Calibri" w:cs="Times New Roman"/>
      <w:sz w:val="20"/>
      <w:szCs w:val="20"/>
    </w:rPr>
  </w:style>
  <w:style w:type="character" w:styleId="CollegamentoInternet">
    <w:name w:val="Collegamento Internet"/>
    <w:uiPriority w:val="99"/>
    <w:unhideWhenUsed/>
    <w:rsid w:val="0046631e"/>
    <w:rPr>
      <w:color w:val="0088CC"/>
      <w:u w:val="single"/>
    </w:rPr>
  </w:style>
  <w:style w:type="character" w:styleId="DefaultChar" w:customStyle="1">
    <w:name w:val="Default Char"/>
    <w:link w:val="Default"/>
    <w:qFormat/>
    <w:rsid w:val="00020dd4"/>
    <w:rPr>
      <w:rFonts w:ascii="Times New Roman" w:hAnsi="Times New Roman" w:eastAsia="Calibri" w:cs="Times New Roman"/>
      <w:color w:val="000000"/>
      <w:sz w:val="24"/>
      <w:szCs w:val="24"/>
      <w:lang w:eastAsia="en-GB"/>
    </w:rPr>
  </w:style>
  <w:style w:type="character" w:styleId="TestofumettoCarattere" w:customStyle="1">
    <w:name w:val="Testo fumetto Carattere"/>
    <w:basedOn w:val="DefaultParagraphFont"/>
    <w:link w:val="Testofumetto"/>
    <w:uiPriority w:val="99"/>
    <w:semiHidden/>
    <w:qFormat/>
    <w:rsid w:val="00020dd4"/>
    <w:rPr>
      <w:rFonts w:ascii="Tahoma" w:hAnsi="Tahoma" w:cs="Tahoma"/>
      <w:sz w:val="16"/>
      <w:szCs w:val="16"/>
    </w:rPr>
  </w:style>
  <w:style w:type="character" w:styleId="SoggettocommentoCarattere" w:customStyle="1">
    <w:name w:val="Soggetto commento Carattere"/>
    <w:basedOn w:val="TestocommentoCarattere"/>
    <w:link w:val="Soggettocommento"/>
    <w:uiPriority w:val="99"/>
    <w:semiHidden/>
    <w:qFormat/>
    <w:rsid w:val="004c176c"/>
    <w:rPr>
      <w:rFonts w:ascii="Verdana" w:hAnsi="Verdana" w:eastAsia="Calibri" w:cs="Times New Roman"/>
      <w:b/>
      <w:bCs/>
      <w:sz w:val="20"/>
      <w:szCs w:val="20"/>
    </w:rPr>
  </w:style>
  <w:style w:type="character" w:styleId="IntestazioneCarattere" w:customStyle="1">
    <w:name w:val="Intestazione Carattere"/>
    <w:basedOn w:val="DefaultParagraphFont"/>
    <w:link w:val="Intestazione"/>
    <w:qFormat/>
    <w:rsid w:val="002015cb"/>
    <w:rPr>
      <w:rFonts w:ascii="Verdana" w:hAnsi="Verdana"/>
      <w:sz w:val="18"/>
    </w:rPr>
  </w:style>
  <w:style w:type="character" w:styleId="PidipaginaCarattere" w:customStyle="1">
    <w:name w:val="Piè di pagina Carattere"/>
    <w:basedOn w:val="DefaultParagraphFont"/>
    <w:link w:val="Pidipagina"/>
    <w:uiPriority w:val="99"/>
    <w:qFormat/>
    <w:rsid w:val="002015cb"/>
    <w:rPr>
      <w:rFonts w:ascii="Verdana" w:hAnsi="Verdana"/>
      <w:sz w:val="18"/>
    </w:rPr>
  </w:style>
  <w:style w:type="character" w:styleId="Heading2contractsChar" w:customStyle="1">
    <w:name w:val="Heading 2 contracts Char"/>
    <w:basedOn w:val="Titolo2Carattere"/>
    <w:link w:val="Heading2contracts"/>
    <w:qFormat/>
    <w:rsid w:val="00d7517a"/>
    <w:rPr>
      <w:rFonts w:ascii="Times New Roman" w:hAnsi="Times New Roman" w:eastAsia="Times New Roman" w:cs="Times New Roman"/>
      <w:b/>
      <w:bCs w:val="false"/>
      <w:iCs w:val="false"/>
      <w:smallCaps/>
      <w:sz w:val="28"/>
      <w:szCs w:val="20"/>
      <w:u w:val="single"/>
    </w:rPr>
  </w:style>
  <w:style w:type="character" w:styleId="FollowedHyperlink">
    <w:name w:val="FollowedHyperlink"/>
    <w:basedOn w:val="DefaultParagraphFont"/>
    <w:uiPriority w:val="99"/>
    <w:semiHidden/>
    <w:unhideWhenUsed/>
    <w:qFormat/>
    <w:rsid w:val="008a2d6d"/>
    <w:rPr>
      <w:color w:val="800080" w:themeColor="followedHyperlink"/>
      <w:u w:val="single"/>
    </w:rPr>
  </w:style>
  <w:style w:type="character" w:styleId="Policepardfaut" w:customStyle="1">
    <w:name w:val="Police par défaut"/>
    <w:qFormat/>
    <w:rsid w:val="006a7d73"/>
    <w:rPr/>
  </w:style>
  <w:style w:type="character" w:styleId="ParagrafoelencoCarattere" w:customStyle="1">
    <w:name w:val="Paragrafo elenco Carattere"/>
    <w:link w:val="Paragrafoelenco"/>
    <w:uiPriority w:val="34"/>
    <w:qFormat/>
    <w:locked/>
    <w:rsid w:val="008119bf"/>
    <w:rPr>
      <w:rFonts w:ascii="Verdana" w:hAnsi="Verdana"/>
      <w:sz w:val="18"/>
    </w:rPr>
  </w:style>
  <w:style w:type="character" w:styleId="CorpotestoCarattere" w:customStyle="1">
    <w:name w:val="Corpo testo Carattere"/>
    <w:basedOn w:val="DefaultParagraphFont"/>
    <w:link w:val="Corpotesto"/>
    <w:uiPriority w:val="1"/>
    <w:qFormat/>
    <w:rsid w:val="0071757e"/>
    <w:rPr>
      <w:rFonts w:ascii="Calibri" w:hAnsi="Calibri" w:eastAsia="Calibri" w:cs="Calibri"/>
      <w:sz w:val="21"/>
      <w:szCs w:val="21"/>
      <w:lang w:val="en-US"/>
    </w:rPr>
  </w:style>
  <w:style w:type="character" w:styleId="Titolo6Carattere" w:customStyle="1">
    <w:name w:val="Titolo 6 Carattere"/>
    <w:basedOn w:val="DefaultParagraphFont"/>
    <w:link w:val="Titolo6"/>
    <w:qFormat/>
    <w:rsid w:val="00562f2e"/>
    <w:rPr>
      <w:rFonts w:ascii="Arial" w:hAnsi="Arial" w:eastAsia="Times New Roman" w:cs="Arial"/>
      <w:kern w:val="2"/>
      <w:sz w:val="20"/>
      <w:szCs w:val="24"/>
      <w:u w:val="none" w:color="505050"/>
    </w:rPr>
  </w:style>
  <w:style w:type="character" w:styleId="Titolo7Carattere" w:customStyle="1">
    <w:name w:val="Titolo 7 Carattere"/>
    <w:basedOn w:val="DefaultParagraphFont"/>
    <w:link w:val="Titolo7"/>
    <w:qFormat/>
    <w:rsid w:val="00562f2e"/>
    <w:rPr>
      <w:rFonts w:ascii="Arial" w:hAnsi="Arial" w:eastAsia="Times New Roman" w:cs="Arial"/>
      <w:kern w:val="2"/>
      <w:sz w:val="20"/>
      <w:szCs w:val="24"/>
      <w:u w:val="none" w:color="505050"/>
    </w:rPr>
  </w:style>
  <w:style w:type="character" w:styleId="Titolo8Carattere" w:customStyle="1">
    <w:name w:val="Titolo 8 Carattere"/>
    <w:basedOn w:val="DefaultParagraphFont"/>
    <w:link w:val="Titolo8"/>
    <w:qFormat/>
    <w:rsid w:val="00562f2e"/>
    <w:rPr>
      <w:rFonts w:ascii="Arial" w:hAnsi="Arial" w:eastAsia="Times New Roman" w:cs="Arial"/>
      <w:kern w:val="2"/>
      <w:sz w:val="20"/>
      <w:szCs w:val="24"/>
      <w:u w:val="none" w:color="505050"/>
    </w:rPr>
  </w:style>
  <w:style w:type="character" w:styleId="Titolo9Carattere" w:customStyle="1">
    <w:name w:val="Titolo 9 Carattere"/>
    <w:basedOn w:val="DefaultParagraphFont"/>
    <w:link w:val="Titolo9"/>
    <w:qFormat/>
    <w:rsid w:val="00562f2e"/>
    <w:rPr>
      <w:rFonts w:ascii="Arial" w:hAnsi="Arial" w:eastAsia="Times New Roman" w:cs="Arial"/>
      <w:kern w:val="2"/>
      <w:sz w:val="20"/>
      <w:szCs w:val="24"/>
      <w:u w:val="none" w:color="505050"/>
    </w:rPr>
  </w:style>
  <w:style w:type="character" w:styleId="RientrocorpodeltestoCarattere" w:customStyle="1">
    <w:name w:val="Rientro corpo del testo Carattere"/>
    <w:basedOn w:val="DefaultParagraphFont"/>
    <w:link w:val="Rientrocorpodeltesto"/>
    <w:qFormat/>
    <w:rsid w:val="000f1e84"/>
    <w:rPr>
      <w:rFonts w:ascii="Times New Roman" w:hAnsi="Times New Roman" w:eastAsia="Times New Roman" w:cs="Times New Roman"/>
      <w:sz w:val="20"/>
      <w:szCs w:val="24"/>
      <w:lang w:val="it-IT" w:eastAsia="it-IT"/>
    </w:rPr>
  </w:style>
  <w:style w:type="character" w:styleId="Rientrocorpodeltesto2Carattere" w:customStyle="1">
    <w:name w:val="Rientro corpo del testo 2 Carattere"/>
    <w:basedOn w:val="DefaultParagraphFont"/>
    <w:link w:val="Rientrocorpodeltesto2"/>
    <w:qFormat/>
    <w:rsid w:val="000f1e84"/>
    <w:rPr>
      <w:rFonts w:ascii="Times New Roman" w:hAnsi="Times New Roman" w:eastAsia="Times New Roman" w:cs="Times New Roman"/>
      <w:sz w:val="20"/>
      <w:szCs w:val="24"/>
      <w:lang w:val="it-IT" w:eastAsia="it-IT"/>
    </w:rPr>
  </w:style>
  <w:style w:type="character" w:styleId="Rientrocorpodeltesto3Carattere" w:customStyle="1">
    <w:name w:val="Rientro corpo del testo 3 Carattere"/>
    <w:basedOn w:val="DefaultParagraphFont"/>
    <w:link w:val="Rientrocorpodeltesto3"/>
    <w:qFormat/>
    <w:rsid w:val="000f1e84"/>
    <w:rPr>
      <w:rFonts w:ascii="Arial" w:hAnsi="Arial" w:eastAsia="Times New Roman" w:cs="Arial"/>
      <w:sz w:val="20"/>
      <w:szCs w:val="24"/>
      <w:lang w:val="it-IT" w:eastAsia="it-IT"/>
    </w:rPr>
  </w:style>
  <w:style w:type="character" w:styleId="CorpodeltestoCarattere" w:customStyle="1">
    <w:name w:val="Corpo del testo Carattere"/>
    <w:basedOn w:val="DefaultParagraphFont"/>
    <w:link w:val="a"/>
    <w:qFormat/>
    <w:rsid w:val="000f1e84"/>
    <w:rPr/>
  </w:style>
  <w:style w:type="character" w:styleId="ListLabel1">
    <w:name w:val="ListLabel 1"/>
    <w:qFormat/>
    <w:rPr>
      <w:rFonts w:cs="Courier New"/>
    </w:rPr>
  </w:style>
  <w:style w:type="character" w:styleId="ListLabel2">
    <w:name w:val="ListLabel 2"/>
    <w:qFormat/>
    <w:rPr>
      <w:rFonts w:eastAsia="Times New Roman" w:cs="Times New Roman"/>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sz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link w:val="CorpotestoCarattere"/>
    <w:uiPriority w:val="1"/>
    <w:qFormat/>
    <w:rsid w:val="0071757e"/>
    <w:pPr>
      <w:widowControl w:val="false"/>
      <w:spacing w:lineRule="auto" w:line="240" w:before="0" w:after="0"/>
      <w:jc w:val="left"/>
    </w:pPr>
    <w:rPr>
      <w:rFonts w:ascii="Calibri" w:hAnsi="Calibri" w:eastAsia="Calibri" w:cs="Calibri"/>
      <w:sz w:val="21"/>
      <w:szCs w:val="21"/>
      <w:lang w:val="en-US"/>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link w:val="TestonotaapidipaginaCarattere"/>
    <w:unhideWhenUsed/>
    <w:rsid w:val="00020dd4"/>
    <w:pPr>
      <w:spacing w:lineRule="auto" w:line="240" w:before="0" w:after="0"/>
    </w:pPr>
    <w:rPr>
      <w:rFonts w:eastAsia="Calibri" w:cs="Times New Roman"/>
      <w:sz w:val="16"/>
      <w:szCs w:val="20"/>
    </w:rPr>
  </w:style>
  <w:style w:type="paragraph" w:styleId="Annotationtext">
    <w:name w:val="annotation text"/>
    <w:basedOn w:val="Normal"/>
    <w:link w:val="TestocommentoCarattere"/>
    <w:uiPriority w:val="99"/>
    <w:unhideWhenUsed/>
    <w:qFormat/>
    <w:rsid w:val="00020dd4"/>
    <w:pPr>
      <w:spacing w:lineRule="auto" w:line="240" w:before="0" w:after="0"/>
    </w:pPr>
    <w:rPr>
      <w:rFonts w:ascii="Times New Roman" w:hAnsi="Times New Roman" w:eastAsia="Calibri" w:cs="Times New Roman"/>
      <w:sz w:val="20"/>
      <w:szCs w:val="20"/>
    </w:rPr>
  </w:style>
  <w:style w:type="paragraph" w:styleId="Char1CharCharChar" w:customStyle="1">
    <w:name w:val="Char1 Char Char Char"/>
    <w:basedOn w:val="Normal"/>
    <w:qFormat/>
    <w:rsid w:val="00020dd4"/>
    <w:pPr>
      <w:spacing w:lineRule="exact" w:line="240" w:before="0" w:after="160"/>
    </w:pPr>
    <w:rPr>
      <w:rFonts w:ascii="Tahoma" w:hAnsi="Tahoma" w:eastAsia="Times New Roman" w:cs="Times New Roman"/>
      <w:sz w:val="20"/>
      <w:szCs w:val="20"/>
      <w:lang w:val="en-US"/>
    </w:rPr>
  </w:style>
  <w:style w:type="paragraph" w:styleId="Char1CharCharChar1" w:customStyle="1">
    <w:name w:val="Char1 Char Char Char1"/>
    <w:basedOn w:val="Normal"/>
    <w:qFormat/>
    <w:rsid w:val="00020dd4"/>
    <w:pPr>
      <w:spacing w:lineRule="exact" w:line="240" w:before="0" w:after="160"/>
    </w:pPr>
    <w:rPr>
      <w:rFonts w:ascii="Tahoma" w:hAnsi="Tahoma" w:eastAsia="Times New Roman" w:cs="Times New Roman"/>
      <w:sz w:val="20"/>
      <w:szCs w:val="20"/>
      <w:lang w:val="en-US"/>
    </w:rPr>
  </w:style>
  <w:style w:type="paragraph" w:styleId="Default" w:customStyle="1">
    <w:name w:val="Default"/>
    <w:link w:val="DefaultChar"/>
    <w:qFormat/>
    <w:rsid w:val="00020dd4"/>
    <w:pPr>
      <w:widowControl/>
      <w:bidi w:val="0"/>
      <w:spacing w:lineRule="auto" w:line="240" w:before="0" w:after="0"/>
      <w:jc w:val="left"/>
    </w:pPr>
    <w:rPr>
      <w:rFonts w:ascii="Times New Roman" w:hAnsi="Times New Roman" w:eastAsia="Calibri" w:cs="Times New Roman"/>
      <w:color w:val="000000"/>
      <w:kern w:val="0"/>
      <w:sz w:val="24"/>
      <w:szCs w:val="24"/>
      <w:lang w:eastAsia="en-GB" w:val="en-GB" w:bidi="ar-SA"/>
    </w:rPr>
  </w:style>
  <w:style w:type="paragraph" w:styleId="ListDash2" w:customStyle="1">
    <w:name w:val="List Dash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3" w:customStyle="1">
    <w:name w:val="List Dash 3"/>
    <w:basedOn w:val="Normal"/>
    <w:qFormat/>
    <w:rsid w:val="00907287"/>
    <w:pPr>
      <w:spacing w:lineRule="auto" w:line="240" w:before="0" w:after="240"/>
    </w:pPr>
    <w:rPr>
      <w:rFonts w:ascii="Times New Roman" w:hAnsi="Times New Roman" w:eastAsia="Times New Roman" w:cs="Times New Roman"/>
      <w:sz w:val="24"/>
      <w:szCs w:val="20"/>
    </w:rPr>
  </w:style>
  <w:style w:type="paragraph" w:styleId="HeadingB" w:customStyle="1">
    <w:name w:val="Heading B"/>
    <w:basedOn w:val="Titolo1"/>
    <w:qFormat/>
    <w:rsid w:val="00020dd4"/>
    <w:pPr>
      <w:tabs>
        <w:tab w:val="clear" w:pos="720"/>
      </w:tabs>
      <w:ind w:left="0" w:hanging="0"/>
    </w:pPr>
    <w:rPr/>
  </w:style>
  <w:style w:type="paragraph" w:styleId="HeadingA" w:customStyle="1">
    <w:name w:val="Heading A"/>
    <w:basedOn w:val="Titolo1"/>
    <w:qFormat/>
    <w:rsid w:val="00770ab3"/>
    <w:pPr/>
    <w:rPr/>
  </w:style>
  <w:style w:type="paragraph" w:styleId="HeadingC" w:customStyle="1">
    <w:name w:val="Heading C"/>
    <w:basedOn w:val="Titolo1"/>
    <w:qFormat/>
    <w:rsid w:val="00020dd4"/>
    <w:pPr>
      <w:tabs>
        <w:tab w:val="clear" w:pos="720"/>
      </w:tabs>
      <w:ind w:left="0" w:hanging="0"/>
    </w:pPr>
    <w:rPr/>
  </w:style>
  <w:style w:type="paragraph" w:styleId="HeadingE" w:customStyle="1">
    <w:name w:val="Heading E"/>
    <w:basedOn w:val="Normal"/>
    <w:qFormat/>
    <w:rsid w:val="00020dd4"/>
    <w:pPr>
      <w:spacing w:lineRule="auto" w:line="240" w:beforeAutospacing="1" w:afterAutospacing="1"/>
      <w:outlineLvl w:val="0"/>
    </w:pPr>
    <w:rPr>
      <w:rFonts w:eastAsia="Times New Roman" w:cs="Times New Roman"/>
      <w:bCs/>
      <w:i/>
      <w:kern w:val="2"/>
      <w:sz w:val="24"/>
      <w:szCs w:val="24"/>
      <w:lang w:eastAsia="en-GB"/>
    </w:rPr>
  </w:style>
  <w:style w:type="paragraph" w:styleId="HeadingF" w:customStyle="1">
    <w:name w:val="Heading F"/>
    <w:basedOn w:val="HeadingE"/>
    <w:qFormat/>
    <w:rsid w:val="00020dd4"/>
    <w:pPr/>
    <w:rPr>
      <w:i w:val="false"/>
    </w:rPr>
  </w:style>
  <w:style w:type="paragraph" w:styleId="1" w:customStyle="1">
    <w:name w:val="1"/>
    <w:basedOn w:val="Normal"/>
    <w:link w:val="Rimandonotaapidipagina"/>
    <w:qFormat/>
    <w:rsid w:val="00020dd4"/>
    <w:pPr>
      <w:spacing w:lineRule="exact" w:line="240" w:before="0" w:after="160"/>
    </w:pPr>
    <w:rPr>
      <w:rFonts w:ascii="Calibri" w:hAnsi="Calibri" w:asciiTheme="minorHAnsi" w:hAnsiTheme="minorHAnsi"/>
      <w:sz w:val="22"/>
      <w:vertAlign w:val="superscript"/>
    </w:rPr>
  </w:style>
  <w:style w:type="paragraph" w:styleId="BalloonText">
    <w:name w:val="Balloon Text"/>
    <w:basedOn w:val="Normal"/>
    <w:link w:val="TestofumettoCarattere"/>
    <w:semiHidden/>
    <w:unhideWhenUsed/>
    <w:qFormat/>
    <w:rsid w:val="00020dd4"/>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SoggettocommentoCarattere"/>
    <w:uiPriority w:val="99"/>
    <w:semiHidden/>
    <w:unhideWhenUsed/>
    <w:qFormat/>
    <w:rsid w:val="004c176c"/>
    <w:pPr>
      <w:spacing w:before="0" w:after="200"/>
    </w:pPr>
    <w:rPr>
      <w:rFonts w:ascii="Verdana" w:hAnsi="Verdana" w:eastAsia="Calibri" w:cs="" w:cstheme="minorBidi" w:eastAsiaTheme="minorHAnsi"/>
      <w:b/>
      <w:bCs/>
    </w:rPr>
  </w:style>
  <w:style w:type="paragraph" w:styleId="Indice1">
    <w:name w:val="TOC 1"/>
    <w:basedOn w:val="Normal"/>
    <w:next w:val="Normal"/>
    <w:autoRedefine/>
    <w:uiPriority w:val="39"/>
    <w:unhideWhenUsed/>
    <w:qFormat/>
    <w:rsid w:val="00760479"/>
    <w:pPr>
      <w:tabs>
        <w:tab w:val="clear" w:pos="720"/>
        <w:tab w:val="right" w:pos="9062" w:leader="dot"/>
      </w:tabs>
      <w:spacing w:lineRule="auto" w:line="240" w:before="60" w:after="60"/>
      <w:ind w:left="360" w:hanging="360"/>
    </w:pPr>
    <w:rPr>
      <w:b/>
      <w:sz w:val="16"/>
    </w:rPr>
  </w:style>
  <w:style w:type="paragraph" w:styleId="Indice2">
    <w:name w:val="TOC 2"/>
    <w:basedOn w:val="Normal"/>
    <w:next w:val="Normal"/>
    <w:autoRedefine/>
    <w:uiPriority w:val="39"/>
    <w:unhideWhenUsed/>
    <w:qFormat/>
    <w:rsid w:val="0055195a"/>
    <w:pPr>
      <w:tabs>
        <w:tab w:val="clear" w:pos="720"/>
        <w:tab w:val="right" w:pos="9062" w:leader="dot"/>
      </w:tabs>
      <w:spacing w:lineRule="auto" w:line="240" w:before="60" w:after="60"/>
      <w:ind w:left="660" w:hanging="480"/>
    </w:pPr>
    <w:rPr>
      <w:sz w:val="16"/>
    </w:rPr>
  </w:style>
  <w:style w:type="paragraph" w:styleId="Indice3">
    <w:name w:val="TOC 3"/>
    <w:basedOn w:val="Normal"/>
    <w:next w:val="Normal"/>
    <w:autoRedefine/>
    <w:uiPriority w:val="39"/>
    <w:unhideWhenUsed/>
    <w:qFormat/>
    <w:rsid w:val="005525f5"/>
    <w:pPr>
      <w:spacing w:lineRule="auto" w:line="240" w:before="60" w:after="60"/>
      <w:ind w:left="360" w:hanging="0"/>
    </w:pPr>
    <w:rPr>
      <w:sz w:val="16"/>
    </w:rPr>
  </w:style>
  <w:style w:type="paragraph" w:styleId="Intestazione">
    <w:name w:val="Header"/>
    <w:basedOn w:val="Normal"/>
    <w:link w:val="IntestazioneCarattere"/>
    <w:unhideWhenUsed/>
    <w:rsid w:val="002015cb"/>
    <w:pPr>
      <w:tabs>
        <w:tab w:val="clear" w:pos="720"/>
        <w:tab w:val="center" w:pos="4536" w:leader="none"/>
        <w:tab w:val="right" w:pos="9072" w:leader="none"/>
      </w:tabs>
      <w:spacing w:lineRule="auto" w:line="240" w:before="0" w:after="0"/>
    </w:pPr>
    <w:rPr/>
  </w:style>
  <w:style w:type="paragraph" w:styleId="Pidipagina">
    <w:name w:val="Footer"/>
    <w:basedOn w:val="Normal"/>
    <w:link w:val="PidipaginaCarattere"/>
    <w:uiPriority w:val="99"/>
    <w:unhideWhenUsed/>
    <w:rsid w:val="002015cb"/>
    <w:pPr>
      <w:tabs>
        <w:tab w:val="clear" w:pos="720"/>
        <w:tab w:val="center" w:pos="4536" w:leader="none"/>
        <w:tab w:val="right" w:pos="9072" w:leader="none"/>
      </w:tabs>
      <w:spacing w:lineRule="auto" w:line="240" w:before="0" w:after="0"/>
    </w:pPr>
    <w:rPr/>
  </w:style>
  <w:style w:type="paragraph" w:styleId="Contact" w:customStyle="1">
    <w:name w:val="Contact"/>
    <w:basedOn w:val="Normal"/>
    <w:next w:val="Normal"/>
    <w:qFormat/>
    <w:rsid w:val="00907287"/>
    <w:pPr>
      <w:spacing w:lineRule="auto" w:line="240" w:before="480" w:after="0"/>
      <w:ind w:left="567" w:hanging="567"/>
      <w:jc w:val="left"/>
    </w:pPr>
    <w:rPr>
      <w:rFonts w:ascii="Times New Roman" w:hAnsi="Times New Roman" w:eastAsia="Times New Roman" w:cs="Times New Roman"/>
      <w:sz w:val="24"/>
      <w:szCs w:val="20"/>
    </w:rPr>
  </w:style>
  <w:style w:type="paragraph" w:styleId="ListBullet">
    <w:name w:val="List Bullet"/>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1" w:customStyle="1">
    <w:name w:val="List Bullet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2">
    <w:name w:val="List Bullet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3">
    <w:name w:val="List Bullet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4">
    <w:name w:val="List Bullet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 w:customStyle="1">
    <w:name w:val="List Dash"/>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1" w:customStyle="1">
    <w:name w:val="List Dash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4" w:customStyle="1">
    <w:name w:val="List Dash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
    <w:name w:val="List Number"/>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 w:customStyle="1">
    <w:name w:val="List Number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
    <w:name w:val="List Number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
    <w:name w:val="List Number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
    <w:name w:val="List Number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2" w:customStyle="1">
    <w:name w:val="List Number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2" w:customStyle="1">
    <w:name w:val="List Number 1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2" w:customStyle="1">
    <w:name w:val="List Number 2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2" w:customStyle="1">
    <w:name w:val="List Number 3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2" w:customStyle="1">
    <w:name w:val="List Number 4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3" w:customStyle="1">
    <w:name w:val="List Number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3" w:customStyle="1">
    <w:name w:val="List Number 1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3" w:customStyle="1">
    <w:name w:val="List Number 2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3" w:customStyle="1">
    <w:name w:val="List Number 3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3" w:customStyle="1">
    <w:name w:val="List Number 4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4" w:customStyle="1">
    <w:name w:val="List Number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4" w:customStyle="1">
    <w:name w:val="List Number 1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4" w:customStyle="1">
    <w:name w:val="List Number 2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4" w:customStyle="1">
    <w:name w:val="List Number 3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4" w:customStyle="1">
    <w:name w:val="List Number 4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Indice5">
    <w:name w:val="TOC 5"/>
    <w:basedOn w:val="Normal"/>
    <w:next w:val="Normal"/>
    <w:semiHidden/>
    <w:rsid w:val="00907287"/>
    <w:pPr>
      <w:tabs>
        <w:tab w:val="clear" w:pos="720"/>
        <w:tab w:val="right" w:pos="8641" w:leader="dot"/>
      </w:tabs>
      <w:spacing w:lineRule="auto" w:line="240" w:before="240" w:after="120"/>
      <w:ind w:right="720" w:hanging="0"/>
    </w:pPr>
    <w:rPr>
      <w:rFonts w:ascii="Times New Roman" w:hAnsi="Times New Roman" w:eastAsia="Times New Roman" w:cs="Times New Roman"/>
      <w:caps/>
      <w:sz w:val="24"/>
      <w:szCs w:val="20"/>
    </w:rPr>
  </w:style>
  <w:style w:type="paragraph" w:styleId="TOCHeading">
    <w:name w:val="TOC Heading"/>
    <w:basedOn w:val="Normal"/>
    <w:next w:val="Normal"/>
    <w:qFormat/>
    <w:rsid w:val="00907287"/>
    <w:pPr>
      <w:keepNext w:val="true"/>
      <w:spacing w:lineRule="auto" w:line="240" w:before="240" w:after="240"/>
      <w:jc w:val="center"/>
    </w:pPr>
    <w:rPr>
      <w:rFonts w:ascii="Times New Roman" w:hAnsi="Times New Roman" w:eastAsia="Times New Roman" w:cs="Times New Roman"/>
      <w:b/>
      <w:sz w:val="24"/>
      <w:szCs w:val="20"/>
    </w:rPr>
  </w:style>
  <w:style w:type="paragraph" w:styleId="Revision">
    <w:name w:val="Revision"/>
    <w:uiPriority w:val="99"/>
    <w:semiHidden/>
    <w:qFormat/>
    <w:rsid w:val="001831bf"/>
    <w:pPr>
      <w:widowControl/>
      <w:bidi w:val="0"/>
      <w:spacing w:lineRule="auto" w:line="240" w:before="0" w:after="0"/>
      <w:jc w:val="left"/>
    </w:pPr>
    <w:rPr>
      <w:rFonts w:ascii="Verdana" w:hAnsi="Verdana" w:eastAsia="Calibri" w:cs="" w:cstheme="minorBidi" w:eastAsiaTheme="minorHAnsi"/>
      <w:color w:val="auto"/>
      <w:kern w:val="0"/>
      <w:sz w:val="18"/>
      <w:szCs w:val="22"/>
      <w:lang w:val="en-GB" w:eastAsia="en-US" w:bidi="ar-SA"/>
    </w:rPr>
  </w:style>
  <w:style w:type="paragraph" w:styleId="ListParagraph">
    <w:name w:val="List Paragraph"/>
    <w:basedOn w:val="Normal"/>
    <w:link w:val="ParagrafoelencoCarattere"/>
    <w:uiPriority w:val="34"/>
    <w:qFormat/>
    <w:rsid w:val="00df1443"/>
    <w:pPr>
      <w:spacing w:before="0" w:after="200"/>
      <w:ind w:left="720" w:hanging="0"/>
      <w:contextualSpacing/>
    </w:pPr>
    <w:rPr/>
  </w:style>
  <w:style w:type="paragraph" w:styleId="CM1" w:customStyle="1">
    <w:name w:val="CM1"/>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CM3" w:customStyle="1">
    <w:name w:val="CM3"/>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Heading2contracts" w:customStyle="1">
    <w:name w:val="Heading 2 contracts"/>
    <w:basedOn w:val="Titolo2"/>
    <w:link w:val="Heading2contractsChar"/>
    <w:qFormat/>
    <w:rsid w:val="00d7517a"/>
    <w:pPr>
      <w:spacing w:beforeAutospacing="1" w:afterAutospacing="1"/>
    </w:pPr>
    <w:rPr>
      <w:rFonts w:ascii="Times New Roman" w:hAnsi="Times New Roman"/>
      <w:bCs w:val="false"/>
      <w:iCs w:val="false"/>
      <w:smallCaps/>
      <w:sz w:val="28"/>
      <w:szCs w:val="20"/>
      <w:u w:val="single"/>
    </w:rPr>
  </w:style>
  <w:style w:type="paragraph" w:styleId="NormalWeb">
    <w:name w:val="Normal (Web)"/>
    <w:basedOn w:val="Normal"/>
    <w:uiPriority w:val="99"/>
    <w:qFormat/>
    <w:rsid w:val="008f1d08"/>
    <w:pPr>
      <w:spacing w:lineRule="auto" w:line="240" w:beforeAutospacing="1" w:afterAutospacing="1"/>
      <w:jc w:val="left"/>
    </w:pPr>
    <w:rPr>
      <w:rFonts w:ascii="Times New Roman" w:hAnsi="Times New Roman" w:eastAsia="Times New Roman" w:cs="Times New Roman"/>
      <w:color w:val="000000"/>
      <w:szCs w:val="24"/>
      <w:lang w:eastAsia="en-GB"/>
    </w:rPr>
  </w:style>
  <w:style w:type="paragraph" w:styleId="Tekstopmerking1" w:customStyle="1">
    <w:name w:val="Tekst opmerking1"/>
    <w:basedOn w:val="Normal"/>
    <w:qFormat/>
    <w:rsid w:val="006a7d73"/>
    <w:pPr>
      <w:spacing w:lineRule="auto" w:line="240" w:before="0" w:after="0"/>
      <w:jc w:val="left"/>
      <w:textAlignment w:val="baseline"/>
    </w:pPr>
    <w:rPr>
      <w:rFonts w:ascii="Calibri" w:hAnsi="Calibri" w:eastAsia="Calibri" w:cs="Times New Roman"/>
      <w:sz w:val="20"/>
      <w:szCs w:val="20"/>
      <w:lang w:eastAsia="en-GB"/>
    </w:rPr>
  </w:style>
  <w:style w:type="paragraph" w:styleId="NoSpacing">
    <w:name w:val="No Spacing"/>
    <w:uiPriority w:val="1"/>
    <w:qFormat/>
    <w:rsid w:val="00893b48"/>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18"/>
      <w:szCs w:val="22"/>
      <w:lang w:val="en-US" w:eastAsia="en-US" w:bidi="ar-SA"/>
    </w:rPr>
  </w:style>
  <w:style w:type="paragraph" w:styleId="Rientrocorpodeltesto">
    <w:name w:val="Body Text Indent"/>
    <w:basedOn w:val="Normal"/>
    <w:link w:val="RientrocorpodeltestoCarattere"/>
    <w:rsid w:val="000f1e84"/>
    <w:pPr>
      <w:spacing w:lineRule="auto" w:line="240" w:before="0" w:after="0"/>
      <w:ind w:firstLine="1134"/>
    </w:pPr>
    <w:rPr>
      <w:rFonts w:ascii="Times New Roman" w:hAnsi="Times New Roman" w:eastAsia="Times New Roman" w:cs="Times New Roman"/>
      <w:sz w:val="20"/>
      <w:szCs w:val="24"/>
      <w:lang w:val="it-IT" w:eastAsia="it-IT"/>
    </w:rPr>
  </w:style>
  <w:style w:type="paragraph" w:styleId="BodyTextIndent2">
    <w:name w:val="Body Text Indent 2"/>
    <w:basedOn w:val="Normal"/>
    <w:link w:val="Rientrocorpodeltesto2Carattere"/>
    <w:qFormat/>
    <w:rsid w:val="000f1e84"/>
    <w:pPr>
      <w:spacing w:lineRule="auto" w:line="240" w:before="0" w:after="0"/>
      <w:ind w:left="360" w:hanging="0"/>
      <w:jc w:val="left"/>
    </w:pPr>
    <w:rPr>
      <w:rFonts w:ascii="Times New Roman" w:hAnsi="Times New Roman" w:eastAsia="Times New Roman" w:cs="Times New Roman"/>
      <w:sz w:val="20"/>
      <w:szCs w:val="24"/>
      <w:lang w:val="it-IT" w:eastAsia="it-IT"/>
    </w:rPr>
  </w:style>
  <w:style w:type="paragraph" w:styleId="BodyTextIndent3">
    <w:name w:val="Body Text Indent 3"/>
    <w:basedOn w:val="Normal"/>
    <w:link w:val="Rientrocorpodeltesto3Carattere"/>
    <w:qFormat/>
    <w:rsid w:val="000f1e84"/>
    <w:pPr>
      <w:spacing w:lineRule="auto" w:line="240" w:before="0" w:after="0"/>
      <w:ind w:left="510" w:hanging="510"/>
      <w:jc w:val="left"/>
    </w:pPr>
    <w:rPr>
      <w:rFonts w:ascii="Arial" w:hAnsi="Arial" w:eastAsia="Times New Roman" w:cs="Arial"/>
      <w:sz w:val="20"/>
      <w:szCs w:val="24"/>
      <w:lang w:val="it-IT" w:eastAsia="it-IT"/>
    </w:rPr>
  </w:style>
  <w:style w:type="paragraph" w:styleId="Corpodeltesto21" w:customStyle="1">
    <w:name w:val="Corpo del testo 21"/>
    <w:basedOn w:val="Normal"/>
    <w:qFormat/>
    <w:rsid w:val="000f1e84"/>
    <w:pPr>
      <w:spacing w:lineRule="auto" w:line="240" w:before="0" w:after="0"/>
      <w:ind w:left="284" w:hanging="284"/>
    </w:pPr>
    <w:rPr>
      <w:rFonts w:ascii="Arial" w:hAnsi="Arial" w:eastAsia="Times New Roman" w:cs="Times New Roman"/>
      <w:sz w:val="22"/>
      <w:szCs w:val="20"/>
      <w:lang w:val="it-IT"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f1d0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Elencomedio2-Colore1">
    <w:name w:val="Medium List 2 Accent 1"/>
    <w:basedOn w:val="Tabellanormale"/>
    <w:uiPriority w:val="66"/>
    <w:rsid w:val="00400c15"/>
    <w:pPr>
      <w:spacing w:after="0" w:line="240" w:lineRule="auto"/>
    </w:pPr>
    <w:rPr>
      <w:rFonts w:asciiTheme="majorHAnsi" w:hAnsiTheme="majorHAnsi" w:eastAsiaTheme="majorEastAsia" w:cstheme="majorBidi"/>
      <w:lang w:val="nl-NL" w:eastAsia="nl-NL"/>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1">
    <w:name w:val="Table Normal11"/>
    <w:uiPriority w:val="2"/>
    <w:semiHidden/>
    <w:unhideWhenUsed/>
    <w:qFormat/>
    <w:rsid w:val="00893b48"/>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0260EABB4199C40BB7FC7656387CC53" ma:contentTypeVersion="3" ma:contentTypeDescription="Create a new document in this library." ma:contentTypeScope="" ma:versionID="57622df729143714390c750d89711043">
  <xsd:schema xmlns:xsd="http://www.w3.org/2001/XMLSchema" xmlns:xs="http://www.w3.org/2001/XMLSchema" xmlns:p="http://schemas.microsoft.com/office/2006/metadata/properties" xmlns:ns2="http://schemas.microsoft.com/sharepoint/v3/fields" xmlns:ns3="2735edf3-2818-4a1a-9ecc-b5a8fee08271" xmlns:ns4="4b6e3dec-6da1-4a71-bae4-89e53d791995" targetNamespace="http://schemas.microsoft.com/office/2006/metadata/properties" ma:root="true" ma:fieldsID="f7d6a1ee8bf8b5a73b752ae7d380327a" ns2:_="" ns3:_="" ns4:_="">
    <xsd:import namespace="http://schemas.microsoft.com/sharepoint/v3/fields"/>
    <xsd:import namespace="2735edf3-2818-4a1a-9ecc-b5a8fee08271"/>
    <xsd:import namespace="4b6e3dec-6da1-4a71-bae4-89e53d791995"/>
    <xsd:element name="properties">
      <xsd:complexType>
        <xsd:sequence>
          <xsd:element name="documentManagement">
            <xsd:complexType>
              <xsd:all>
                <xsd:element ref="ns2:_Status"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Status" ma:index="11" nillable="true" ma:displayName="Status" ma:format="RadioButtons" ma:internalName="Status">
      <xsd:simpleType>
        <xsd:union memberTypes="dms:Text">
          <xsd:simpleType>
            <xsd:restriction base="dms:Choice">
              <xsd:enumeration value="Closed"/>
              <xsd:enumeration value="Under validation - no open questions"/>
              <xsd:enumeration value="Under validation - open questions"/>
              <xsd:enumeration value="Draft"/>
              <xsd:enumeration value="XXX Checklists"/>
              <xsd:enumeration value="XXX Proposal forms, Evaluation forms, Reporting for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6e3dec-6da1-4a71-bae4-89e53d791995" elementFormDefault="qualified">
    <xsd:import namespace="http://schemas.microsoft.com/office/2006/documentManagement/types"/>
    <xsd:import namespace="http://schemas.microsoft.com/office/infopath/2007/PartnerControls"/>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Status xmlns="2735edf3-2818-4a1a-9ecc-b5a8fee08271">Under validation - no open questions</Status>
    <Comments xmlns="4b6e3dec-6da1-4a71-bae4-89e53d791995">FOR Lieve.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04E4-F24E-4FD7-9339-614369A53BD3}">
  <ds:schemaRefs>
    <ds:schemaRef ds:uri="http://schemas.microsoft.com/sharepoint/v3/contenttype/forms"/>
  </ds:schemaRefs>
</ds:datastoreItem>
</file>

<file path=customXml/itemProps2.xml><?xml version="1.0" encoding="utf-8"?>
<ds:datastoreItem xmlns:ds="http://schemas.openxmlformats.org/officeDocument/2006/customXml" ds:itemID="{16B831B6-B16C-4012-99B7-CE35E02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4b6e3dec-6da1-4a71-bae4-89e53d79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4406C-C963-45DB-8E1A-25F8D64C1050}">
  <ds:schemaRefs>
    <ds:schemaRef ds:uri="http://schemas.microsoft.com/office/2006/metadata/properties"/>
    <ds:schemaRef ds:uri="http://schemas.microsoft.com/office/infopath/2007/PartnerControls"/>
    <ds:schemaRef ds:uri="http://schemas.microsoft.com/sharepoint/v3/fields"/>
    <ds:schemaRef ds:uri="2735edf3-2818-4a1a-9ecc-b5a8fee08271"/>
    <ds:schemaRef ds:uri="4b6e3dec-6da1-4a71-bae4-89e53d791995"/>
  </ds:schemaRefs>
</ds:datastoreItem>
</file>

<file path=customXml/itemProps4.xml><?xml version="1.0" encoding="utf-8"?>
<ds:datastoreItem xmlns:ds="http://schemas.openxmlformats.org/officeDocument/2006/customXml" ds:itemID="{B0596FC1-F89E-4D53-9B4F-7467E57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83</TotalTime>
  <Application>LibreOffice/6.1.4.2$MacOSX_X86_64 LibreOffice_project/9d0f32d1f0b509096fd65e0d4bec26ddd1938fd3</Application>
  <Pages>14</Pages>
  <Words>7234</Words>
  <Characters>36324</Characters>
  <CharactersWithSpaces>43303</CharactersWithSpaces>
  <Paragraphs>337</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2018-03-30T06:15:00Z</dcterms:created>
  <dc:creator>CONTE Bettina (SJ)</dc:creator>
  <dc:description/>
  <dc:language>it-IT</dc:language>
  <cp:lastModifiedBy>Zinaida Gavrilita</cp:lastModifiedBy>
  <cp:lastPrinted>2017-05-12T14:43:00Z</cp:lastPrinted>
  <dcterms:modified xsi:type="dcterms:W3CDTF">2018-06-20T08:52:00Z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0x010100258AA79CEB83498886A3A086811232500030260EABB4199C40BB7FC7656387CC53</vt:lpwstr>
  </property>
  <property fmtid="{D5CDD505-2E9C-101B-9397-08002B2CF9AE}" pid="5" name="Created using">
    <vt:lpwstr>3.0</vt:lpwstr>
  </property>
  <property fmtid="{D5CDD505-2E9C-101B-9397-08002B2CF9AE}" pid="6" name="DocSecurity">
    <vt:i4>0</vt:i4>
  </property>
  <property fmtid="{D5CDD505-2E9C-101B-9397-08002B2CF9AE}" pid="7" name="ELDocType">
    <vt:lpwstr>NOT.DOT</vt:lpwstr>
  </property>
  <property fmtid="{D5CDD505-2E9C-101B-9397-08002B2CF9AE}" pid="8" name="HyperlinksChanged">
    <vt:bool>0</vt:bool>
  </property>
  <property fmtid="{D5CDD505-2E9C-101B-9397-08002B2CF9AE}" pid="9" name="Last edited using">
    <vt:lpwstr>EL 4.6 Build 50000</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